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68" w:rsidRPr="00B85F44" w:rsidRDefault="00CD26E2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CD26E2">
          <w:headerReference w:type="default" r:id="rId8"/>
          <w:footerReference w:type="default" r:id="rId9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color w:val="000000"/>
          <w:sz w:val="18"/>
          <w:szCs w:val="18"/>
        </w:rPr>
        <w:drawing>
          <wp:inline distT="0" distB="0" distL="0" distR="0">
            <wp:extent cx="5939790" cy="8141335"/>
            <wp:effectExtent l="19050" t="0" r="3810" b="0"/>
            <wp:docPr id="1" name="Рисунок 0" descr="выдача разрш на ввод объ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дача разрш на ввод объект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136"/>
        <w:gridCol w:w="991"/>
        <w:gridCol w:w="2978"/>
        <w:gridCol w:w="991"/>
        <w:gridCol w:w="994"/>
        <w:gridCol w:w="991"/>
        <w:gridCol w:w="1700"/>
        <w:gridCol w:w="1136"/>
        <w:gridCol w:w="1416"/>
        <w:gridCol w:w="1354"/>
      </w:tblGrid>
      <w:tr w:rsidR="0030284C" w:rsidRPr="00B85F44" w:rsidTr="004C01A8">
        <w:trPr>
          <w:trHeight w:val="370"/>
        </w:trPr>
        <w:tc>
          <w:tcPr>
            <w:tcW w:w="756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007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294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458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C01A8" w:rsidRPr="00B85F44" w:rsidTr="004C01A8">
        <w:trPr>
          <w:trHeight w:val="1003"/>
        </w:trPr>
        <w:tc>
          <w:tcPr>
            <w:tcW w:w="372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84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5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4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7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8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6F5EC8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B85F44" w:rsidTr="004C01A8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5429E9" w:rsidRPr="00B85F44" w:rsidRDefault="005429E9" w:rsidP="004C01A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 календарных дней</w:t>
            </w:r>
          </w:p>
        </w:tc>
        <w:tc>
          <w:tcPr>
            <w:tcW w:w="384" w:type="pct"/>
            <w:shd w:val="clear" w:color="auto" w:fill="auto"/>
          </w:tcPr>
          <w:p w:rsidR="005429E9" w:rsidRPr="00B85F44" w:rsidRDefault="005429E9" w:rsidP="004C01A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 календарных дней</w:t>
            </w:r>
          </w:p>
        </w:tc>
        <w:tc>
          <w:tcPr>
            <w:tcW w:w="335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07" w:type="pct"/>
          </w:tcPr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>отсутствие документов, необходимых для предоставления муниципальной услуги;</w:t>
            </w:r>
          </w:p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      </w:r>
          </w:p>
          <w:p w:rsidR="005429E9" w:rsidRPr="00B85F44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 xml:space="preserve">невыполнение застройщиком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lastRenderedPageBreak/>
              <w:t>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 xml:space="preserve">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      </w:r>
          </w:p>
        </w:tc>
        <w:tc>
          <w:tcPr>
            <w:tcW w:w="335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5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4C01A8" w:rsidRPr="00B85F44" w:rsidRDefault="005429E9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458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5429E9" w:rsidRPr="00B85F44" w:rsidRDefault="005429E9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159"/>
        <w:gridCol w:w="1714"/>
        <w:gridCol w:w="2297"/>
        <w:gridCol w:w="2214"/>
        <w:gridCol w:w="1792"/>
        <w:gridCol w:w="1681"/>
        <w:gridCol w:w="1792"/>
        <w:gridCol w:w="2792"/>
        <w:gridCol w:w="30"/>
      </w:tblGrid>
      <w:tr w:rsidR="00C54416" w:rsidRPr="00B85F44" w:rsidTr="004C01A8">
        <w:trPr>
          <w:gridAfter w:val="1"/>
          <w:wAfter w:w="10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4C01A8">
        <w:trPr>
          <w:gridAfter w:val="9"/>
          <w:wAfter w:w="4894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4C01A8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0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7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49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6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6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5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B85F44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B85F44" w:rsidTr="004C01A8">
        <w:trPr>
          <w:trHeight w:val="54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C01A8" w:rsidRPr="00B85F44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изические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и заинтересованные в получении разрешения на ввод объекта в эксплуатацию.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7" w:type="pc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C01A8" w:rsidRPr="00E067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Федерации. Паспорт, в который внесены подобные сведения, отметки или записи, является недействительным.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C01A8" w:rsidRPr="0047354D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C01A8" w:rsidRPr="0047354D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мм, изготовляется на перфокарточной бумаге. 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в) место рождения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объект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капитального строительства или земельный участок,</w:t>
            </w: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ридические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и заинтересованные в получении разрешения на ввод объекта в эксплуатацию.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7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 w:rsidR="00FA54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6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3828"/>
        <w:gridCol w:w="1134"/>
        <w:gridCol w:w="1275"/>
      </w:tblGrid>
      <w:tr w:rsidR="00A51CA7" w:rsidRPr="00B85F44" w:rsidTr="001127D4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82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5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1127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51CA7" w:rsidRPr="00B85F44" w:rsidTr="001127D4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B85F44" w:rsidTr="001127D4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5F070F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0D8A">
              <w:rPr>
                <w:rFonts w:ascii="Times New Roman" w:hAnsi="Times New Roman"/>
                <w:sz w:val="18"/>
                <w:szCs w:val="18"/>
              </w:rPr>
              <w:t xml:space="preserve">выдаче разрешения на </w:t>
            </w:r>
            <w:r w:rsidR="00CA4ACF">
              <w:rPr>
                <w:rFonts w:ascii="Times New Roman" w:hAnsi="Times New Roman"/>
                <w:sz w:val="18"/>
                <w:szCs w:val="18"/>
              </w:rPr>
              <w:t>ввод лбъекта в эксплуатацию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134" w:type="dxa"/>
            <w:shd w:val="clear" w:color="auto" w:fill="auto"/>
            <w:hideMark/>
          </w:tcPr>
          <w:p w:rsidR="00AC63E9" w:rsidRPr="00FD652F" w:rsidRDefault="00D600AD" w:rsidP="00D600A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D600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1275" w:type="dxa"/>
            <w:shd w:val="clear" w:color="auto" w:fill="auto"/>
            <w:hideMark/>
          </w:tcPr>
          <w:p w:rsidR="00AC63E9" w:rsidRPr="00FD652F" w:rsidRDefault="00D600AD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D600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 w:val="restart"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42CB" w:rsidRPr="00B85F44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E842CB" w:rsidRPr="00B85F44" w:rsidRDefault="00E842CB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F67DFC" w:rsidRDefault="00E842CB" w:rsidP="00FA54DF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 гражданина действует: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периоды мобилизации, военного положения и в военное время;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CD024F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E842CB" w:rsidRPr="00CD024F" w:rsidRDefault="00E842C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E842CB" w:rsidRPr="007B7BA4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FA54DF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 приемки объекта капитального строительства </w:t>
            </w:r>
          </w:p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акт приемки объекта капитального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осуществления строительства, реконструкции на основании договора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соответствие построенного, реконструированного объекта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строительства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аниям технических регламентов</w:t>
            </w:r>
          </w:p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документ, подтверждающий соответствие построенного, реконструированного объекта капитального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требованиям технических регламентов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E842CB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Должен быть подписан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 лицом, осуществляющим строительство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rPr>
                <w:rFonts w:ascii="Times New Roman" w:hAnsi="Times New Roman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sz w:val="18"/>
                <w:szCs w:val="18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sz w:val="18"/>
                <w:szCs w:val="18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>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Должен быть подписан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 лицом, осуществляющим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техническим заказчиком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соответствие построенного, реконструированного объекта капитального строительства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условиям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наличия сетей инженерно-технического обеспечения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napToGrid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Должен быть подписан 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1C02A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C02A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не относится к линейным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Должна быть подписана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0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1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  <w:p w:rsidR="00E842CB" w:rsidRPr="00D069AD" w:rsidRDefault="00E842CB" w:rsidP="00D069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аварии на опасном объекте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1C02A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относится к опасным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2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3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4" w:author="Вера Балашова" w:date="2017-08-17T17:17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5" w:author="Вера Балашова" w:date="2017-08-17T17:17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C2A3D" w:rsidRPr="00B85F44" w:rsidTr="004930B2">
        <w:trPr>
          <w:trHeight w:val="20"/>
        </w:trPr>
        <w:tc>
          <w:tcPr>
            <w:tcW w:w="5000" w:type="pct"/>
            <w:gridSpan w:val="10"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FA54DF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1127D4" w:rsidRPr="00B85F44" w:rsidTr="00FA54DF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FD652F" w:rsidRDefault="006C4553" w:rsidP="00A45A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</w:t>
            </w:r>
            <w:r w:rsidR="00CB74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риложение 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FD652F" w:rsidRDefault="006C4553" w:rsidP="00A45A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</w:p>
        </w:tc>
      </w:tr>
      <w:tr w:rsidR="001127D4" w:rsidRPr="00B85F44" w:rsidTr="001127D4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127D4" w:rsidRPr="00DC2A3D" w:rsidRDefault="001127D4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1127D4" w:rsidRPr="00DC2A3D" w:rsidRDefault="001127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82" w:type="pct"/>
          </w:tcPr>
          <w:p w:rsidR="001127D4" w:rsidRDefault="001127D4">
            <w:r w:rsidRPr="00CC213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127D4" w:rsidRPr="00E5270F" w:rsidRDefault="001127D4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1127D4" w:rsidRPr="00AF1711" w:rsidRDefault="001127D4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127D4" w:rsidRPr="008902CA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1127D4" w:rsidRPr="008902CA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1127D4" w:rsidRPr="00AF1711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 w:rsidR="00A45A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ение № 5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FD652F" w:rsidRDefault="00A45A0E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1127D4" w:rsidRPr="00B85F44" w:rsidTr="001127D4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127D4" w:rsidRPr="00DC2A3D" w:rsidRDefault="001127D4" w:rsidP="00DC2A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2A3D">
              <w:rPr>
                <w:rFonts w:ascii="Times New Roman" w:hAnsi="Times New Roman"/>
                <w:sz w:val="18"/>
                <w:szCs w:val="1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1127D4" w:rsidRPr="00DC2A3D" w:rsidRDefault="001127D4" w:rsidP="00DC2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A3D">
              <w:rPr>
                <w:rFonts w:ascii="Times New Roman" w:hAnsi="Times New Roman"/>
                <w:color w:val="000000"/>
                <w:sz w:val="18"/>
                <w:szCs w:val="18"/>
              </w:rPr>
      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582" w:type="pct"/>
          </w:tcPr>
          <w:p w:rsidR="001127D4" w:rsidRDefault="001127D4">
            <w:r w:rsidRPr="00CC213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127D4" w:rsidRPr="00EE7130" w:rsidRDefault="001127D4" w:rsidP="00D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строительства и жилищно-коммунального хозяйства области  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1127D4" w:rsidRPr="00AF1711" w:rsidRDefault="001127D4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127D4" w:rsidRPr="008902CA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1127D4" w:rsidRPr="008902CA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1127D4" w:rsidRPr="00AF1711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FD652F" w:rsidRDefault="00A73EF2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FD652F" w:rsidRDefault="00A73EF2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9"/>
        <w:gridCol w:w="1554"/>
        <w:gridCol w:w="5952"/>
        <w:gridCol w:w="1702"/>
        <w:gridCol w:w="1415"/>
        <w:gridCol w:w="1415"/>
        <w:gridCol w:w="1277"/>
        <w:gridCol w:w="848"/>
        <w:gridCol w:w="857"/>
      </w:tblGrid>
      <w:tr w:rsidR="001127D4" w:rsidRPr="00B85F44" w:rsidTr="001127D4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6536FD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FD" w:rsidRPr="00B85F44" w:rsidRDefault="006536F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2B3D0A" w:rsidRDefault="001127D4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Указываются: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ввод объекта в эксплуатацию является заявление юридического лица.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ввод объекта в эксплуатацию.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&lt; номер разрешения на ввод объекта в эксплуатацию, присвоенный органом, осуществляющим выдачу разрешения на ввод объекта 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объектов, на который оформляется разрешение на ввод объекта в эксплуатацию, остальные виды объектов зачеркиваются.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 (земельных участков), на котором (которых), над или под которым (которыми) расположено здание, сооружение.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разрешение на строительство которых выдано до вступления в силу </w:t>
            </w:r>
            <w:hyperlink r:id="rId11" w:history="1">
              <w:r>
                <w:rPr>
                  <w:rFonts w:ascii="Times New Roman" w:hAnsi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19.11.2014 N 1221 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      </w:r>
          </w:p>
          <w:p w:rsidR="001127D4" w:rsidRPr="00FA702B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такого объекта, необходимые для осуществления государственного кадастрового учета.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66660B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27D4" w:rsidRPr="00B85F44" w:rsidRDefault="001127D4" w:rsidP="00FA54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3C706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D4" w:rsidRPr="002A78D6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Default="001127D4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6FD">
              <w:rPr>
                <w:rFonts w:ascii="Times New Roman" w:hAnsi="Times New Roman"/>
                <w:sz w:val="18"/>
                <w:szCs w:val="18"/>
              </w:rPr>
              <w:t>о мотивированном отказе в выдаче разрешения на ввод объекта в эксплуатацию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1127D4" w:rsidRPr="00FA702B" w:rsidRDefault="001127D4" w:rsidP="00FA54DF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66660B" w:rsidRDefault="001127D4" w:rsidP="00FA5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27D4" w:rsidRPr="00B85F44" w:rsidRDefault="001127D4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3C706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D4" w:rsidRPr="002A78D6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EE5CF2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0E19B1" w:rsidRPr="00B85F44" w:rsidTr="00736C90">
        <w:trPr>
          <w:trHeight w:val="161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73EF2" w:rsidRDefault="001127D4" w:rsidP="00A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EF2">
              <w:rPr>
                <w:rFonts w:ascii="Times New Roman" w:hAnsi="Times New Roman"/>
                <w:sz w:val="18"/>
                <w:szCs w:val="18"/>
              </w:rPr>
              <w:t> </w:t>
            </w:r>
            <w:r w:rsidR="00A73EF2" w:rsidRPr="00A73EF2">
              <w:rPr>
                <w:rFonts w:ascii="Times New Roman" w:hAnsi="Times New Roman"/>
                <w:sz w:val="18"/>
                <w:szCs w:val="18"/>
              </w:rPr>
              <w:t>Журнал регистрации входящей документации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Pr="00A73EF2">
              <w:rPr>
                <w:rFonts w:ascii="Times New Roman" w:hAnsi="Times New Roman"/>
                <w:sz w:val="18"/>
                <w:szCs w:val="18"/>
              </w:rPr>
              <w:t>срок из соглашения с МФЦ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58299D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58299D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34D75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</w:t>
            </w:r>
            <w:r w:rsidR="003B5DE1"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</w:t>
            </w:r>
            <w:r w:rsidR="003B5DE1" w:rsidRPr="006536FD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34D75" w:rsidRPr="00B85F44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234D75" w:rsidRDefault="00234D75" w:rsidP="00ED5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234D75" w:rsidRPr="00B85F44" w:rsidRDefault="00234D75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r w:rsidR="001127D4"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234D75" w:rsidRPr="00B85F44" w:rsidRDefault="00234D75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19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разрешению </w:t>
            </w:r>
            <w:r w:rsidR="003B5DE1"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 w:rsidR="003B5D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либо 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="00193E0C">
              <w:rPr>
                <w:rFonts w:ascii="Times New Roman" w:hAnsi="Times New Roman"/>
                <w:sz w:val="18"/>
                <w:szCs w:val="18"/>
              </w:rPr>
              <w:t>ю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</w:t>
            </w:r>
            <w:r w:rsidR="003B5DE1" w:rsidRPr="006536FD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 w:rsidR="001127D4"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73EF2">
              <w:rPr>
                <w:rFonts w:ascii="Times New Roman" w:hAnsi="Times New Roman"/>
                <w:sz w:val="18"/>
                <w:szCs w:val="18"/>
              </w:rPr>
              <w:t>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73EF2">
              <w:rPr>
                <w:rFonts w:ascii="Times New Roman" w:hAnsi="Times New Roman"/>
                <w:sz w:val="18"/>
                <w:szCs w:val="18"/>
              </w:rPr>
              <w:t>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1127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1127D4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EE5CF2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1127D4" w:rsidRPr="000B14EF" w:rsidRDefault="001127D4" w:rsidP="00FA54DF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Начальнику подразделения 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34D75" w:rsidRPr="008B6CCB" w:rsidRDefault="00234D75" w:rsidP="00234D75">
      <w:pPr>
        <w:pStyle w:val="ConsPlusNonformat"/>
        <w:jc w:val="both"/>
        <w:rPr>
          <w:rFonts w:ascii="Times New Roman" w:hAnsi="Times New Roman" w:cs="Times New Roman"/>
        </w:rPr>
      </w:pPr>
      <w:r w:rsidRPr="008B6CCB">
        <w:rPr>
          <w:rFonts w:ascii="Times New Roman" w:hAnsi="Times New Roman" w:cs="Times New Roman"/>
        </w:rPr>
        <w:t xml:space="preserve">                                                      </w:t>
      </w:r>
      <w:r w:rsidR="008B6CCB">
        <w:rPr>
          <w:rFonts w:ascii="Times New Roman" w:hAnsi="Times New Roman" w:cs="Times New Roman"/>
        </w:rPr>
        <w:t xml:space="preserve">                 </w:t>
      </w:r>
      <w:r w:rsidRPr="008B6CCB">
        <w:rPr>
          <w:rFonts w:ascii="Times New Roman" w:hAnsi="Times New Roman" w:cs="Times New Roman"/>
        </w:rPr>
        <w:t xml:space="preserve">           (наименование юридического лица, ФИО</w:t>
      </w:r>
    </w:p>
    <w:p w:rsidR="00234D75" w:rsidRDefault="00234D75" w:rsidP="00234D75">
      <w:pPr>
        <w:pStyle w:val="ConsPlusNonformat"/>
        <w:jc w:val="both"/>
        <w:rPr>
          <w:rFonts w:ascii="Times New Roman" w:hAnsi="Times New Roman" w:cs="Times New Roman"/>
        </w:rPr>
      </w:pPr>
      <w:r w:rsidRPr="008B6CCB">
        <w:rPr>
          <w:rFonts w:ascii="Times New Roman" w:hAnsi="Times New Roman" w:cs="Times New Roman"/>
        </w:rPr>
        <w:t xml:space="preserve">                                                </w:t>
      </w:r>
      <w:r w:rsidR="008B6CCB">
        <w:rPr>
          <w:rFonts w:ascii="Times New Roman" w:hAnsi="Times New Roman" w:cs="Times New Roman"/>
        </w:rPr>
        <w:t xml:space="preserve">                                  </w:t>
      </w:r>
      <w:r w:rsidRPr="008B6CCB">
        <w:rPr>
          <w:rFonts w:ascii="Times New Roman" w:hAnsi="Times New Roman" w:cs="Times New Roman"/>
        </w:rPr>
        <w:t xml:space="preserve">  физического лица, почтовый адрес, телефон, факс)</w:t>
      </w:r>
    </w:p>
    <w:p w:rsidR="008B6CCB" w:rsidRDefault="008B6CCB" w:rsidP="00234D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_______________________________________________________</w:t>
      </w:r>
    </w:p>
    <w:p w:rsidR="008B6CCB" w:rsidRPr="008B6CCB" w:rsidRDefault="008B6CCB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5"/>
      <w:bookmarkEnd w:id="6"/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____________________________________________________________________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47C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3. Разрешение на строительство от ____________________ № 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 Акт приемки объекта капитального строительства от ___________ № 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234D75" w:rsidRPr="0082347C" w:rsidRDefault="00234D75" w:rsidP="00234D7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(перечислить название и номер закона, СНиПа, ГОСТа и т.д.)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234D75" w:rsidRPr="0082347C" w:rsidRDefault="00234D75" w:rsidP="00234D7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47C">
        <w:rPr>
          <w:rFonts w:ascii="Times New Roman" w:hAnsi="Times New Roman" w:cs="Times New Roman"/>
          <w:sz w:val="28"/>
          <w:szCs w:val="28"/>
        </w:rPr>
        <w:t>(справки, подписанные представителями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и сетей)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«___» ________ 20___ г.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10. Технический план построенного, реконструированного объекта капитального строительства.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12. 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учет: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34D75" w:rsidRPr="0082347C" w:rsidRDefault="00234D75" w:rsidP="00234D75">
      <w:pPr>
        <w:pStyle w:val="ConsPlusNormal1"/>
        <w:jc w:val="right"/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"_____" ________________ 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234D75" w:rsidRDefault="00234D75" w:rsidP="00234D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234D75" w:rsidRPr="0082347C" w:rsidRDefault="00234D75" w:rsidP="00234D7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br w:type="page"/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34D75">
        <w:rPr>
          <w:rFonts w:ascii="Times New Roman" w:hAnsi="Times New Roman" w:cs="Times New Roman"/>
          <w:sz w:val="28"/>
          <w:szCs w:val="28"/>
        </w:rPr>
        <w:t>3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принятых от заявителей в 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администрацией ________________________ муниципального района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ГКУСО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(отделение,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9"/>
        <w:gridCol w:w="1971"/>
        <w:gridCol w:w="2114"/>
        <w:gridCol w:w="1971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ГКУСО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>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5659F6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Pr="004C1278" w:rsidRDefault="004C1278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C1278">
        <w:rPr>
          <w:rFonts w:ascii="Times New Roman" w:hAnsi="Times New Roman" w:cs="Times New Roman"/>
          <w:sz w:val="28"/>
          <w:szCs w:val="28"/>
        </w:rPr>
        <w:t>Приложение № 4</w:t>
      </w:r>
    </w:p>
    <w:tbl>
      <w:tblPr>
        <w:tblpPr w:leftFromText="180" w:rightFromText="180" w:vertAnchor="page" w:horzAnchor="margin" w:tblpXSpec="center" w:tblpY="1171"/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1C4060" w:rsidRPr="004A011D" w:rsidTr="004C1278">
        <w:trPr>
          <w:trHeight w:hRule="exact" w:val="1138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lastRenderedPageBreak/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1C4060" w:rsidRPr="004A011D" w:rsidRDefault="001C4060" w:rsidP="004C1278">
            <w:pPr>
              <w:spacing w:after="0" w:line="24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1C4060" w:rsidRPr="004A011D" w:rsidTr="004C1278">
        <w:trPr>
          <w:trHeight w:hRule="exact" w:val="1107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1278">
            <w:pPr>
              <w:spacing w:after="0" w:line="240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1C4060" w:rsidRPr="004A011D" w:rsidRDefault="001C4060" w:rsidP="004C1278">
            <w:pPr>
              <w:spacing w:after="0" w:line="240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1278">
            <w:pPr>
              <w:spacing w:after="0" w:line="240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2" w:type="dxa"/>
            <w:gridSpan w:val="5"/>
            <w:vMerge w:val="restart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1278">
            <w:pPr>
              <w:spacing w:after="0" w:line="240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1C4060" w:rsidRPr="004A011D" w:rsidRDefault="001C4060" w:rsidP="004C1278">
            <w:pPr>
              <w:spacing w:after="0" w:line="240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1C4060" w:rsidRPr="004A011D" w:rsidTr="004C1278">
        <w:trPr>
          <w:trHeight w:hRule="exact" w:val="88"/>
        </w:trPr>
        <w:tc>
          <w:tcPr>
            <w:tcW w:w="3356" w:type="dxa"/>
            <w:gridSpan w:val="6"/>
            <w:vMerge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</w:pPr>
          </w:p>
        </w:tc>
        <w:tc>
          <w:tcPr>
            <w:tcW w:w="4153" w:type="dxa"/>
            <w:gridSpan w:val="7"/>
            <w:vMerge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</w:pPr>
          </w:p>
        </w:tc>
        <w:tc>
          <w:tcPr>
            <w:tcW w:w="3132" w:type="dxa"/>
            <w:gridSpan w:val="5"/>
            <w:vMerge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</w:pPr>
          </w:p>
        </w:tc>
      </w:tr>
      <w:tr w:rsidR="001C4060" w:rsidRPr="004A011D" w:rsidTr="004C1278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1C4060" w:rsidRPr="004A011D" w:rsidTr="004C1278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1C4060" w:rsidRPr="004A011D" w:rsidTr="004C1278">
        <w:trPr>
          <w:trHeight w:hRule="exact" w:val="752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1C4060" w:rsidRPr="004A011D" w:rsidTr="004C1278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</w:pPr>
          </w:p>
        </w:tc>
      </w:tr>
      <w:tr w:rsidR="001C4060" w:rsidRPr="004A011D" w:rsidTr="004C1278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1C4060" w:rsidRPr="004A011D" w:rsidTr="004C1278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1C4060" w:rsidRPr="004A011D" w:rsidTr="004C1278">
        <w:trPr>
          <w:trHeight w:hRule="exact" w:val="453"/>
        </w:trPr>
        <w:tc>
          <w:tcPr>
            <w:tcW w:w="10641" w:type="dxa"/>
            <w:gridSpan w:val="18"/>
          </w:tcPr>
          <w:p w:rsidR="001C4060" w:rsidRPr="004A011D" w:rsidRDefault="001C4060" w:rsidP="004C1278">
            <w:pPr>
              <w:spacing w:after="0" w:line="240" w:lineRule="auto"/>
            </w:pPr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1C4060" w:rsidRPr="004A011D" w:rsidTr="004C1278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1C4060" w:rsidRPr="004A011D" w:rsidTr="004C1278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1C4060" w:rsidRPr="004A011D" w:rsidTr="004C1278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1C4060" w:rsidRPr="004A011D" w:rsidTr="004C1278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666"/>
        </w:trPr>
        <w:tc>
          <w:tcPr>
            <w:tcW w:w="554" w:type="dxa"/>
          </w:tcPr>
          <w:p w:rsidR="001C4060" w:rsidRPr="004A011D" w:rsidRDefault="001C4060" w:rsidP="004C1278"/>
        </w:tc>
        <w:tc>
          <w:tcPr>
            <w:tcW w:w="112" w:type="dxa"/>
            <w:tcBorders>
              <w:bottom w:val="single" w:sz="4" w:space="0" w:color="auto"/>
            </w:tcBorders>
          </w:tcPr>
          <w:p w:rsidR="001C4060" w:rsidRPr="004A011D" w:rsidRDefault="001C4060" w:rsidP="004C1278"/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2" w:type="dxa"/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1278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1278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127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127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127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553"/>
        </w:trPr>
        <w:tc>
          <w:tcPr>
            <w:tcW w:w="554" w:type="dxa"/>
          </w:tcPr>
          <w:p w:rsidR="001C4060" w:rsidRPr="004A011D" w:rsidRDefault="001C4060" w:rsidP="004C1278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1C4060" w:rsidRPr="004A011D" w:rsidRDefault="001C4060" w:rsidP="004C1278"/>
        </w:tc>
        <w:tc>
          <w:tcPr>
            <w:tcW w:w="442" w:type="dxa"/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1C4060" w:rsidRPr="004A011D" w:rsidTr="004C1278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1C4060" w:rsidRPr="004A011D" w:rsidTr="004C1278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1278">
            <w:pPr>
              <w:spacing w:after="0" w:line="240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5" w:type="dxa"/>
            <w:gridSpan w:val="12"/>
          </w:tcPr>
          <w:p w:rsidR="001C4060" w:rsidRPr="004A011D" w:rsidRDefault="001C4060" w:rsidP="004C1278">
            <w:pPr>
              <w:spacing w:after="0" w:line="240" w:lineRule="auto"/>
            </w:pPr>
          </w:p>
        </w:tc>
      </w:tr>
      <w:tr w:rsidR="001C4060" w:rsidRPr="004A011D" w:rsidTr="004C1278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</w:rPr>
            </w:pPr>
          </w:p>
        </w:tc>
      </w:tr>
      <w:tr w:rsidR="001C4060" w:rsidRPr="004A011D" w:rsidTr="004C1278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принявшего документы)</w:t>
            </w:r>
          </w:p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1C4060" w:rsidRPr="004A011D" w:rsidTr="004C1278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</w:pPr>
          </w:p>
        </w:tc>
        <w:tc>
          <w:tcPr>
            <w:tcW w:w="7285" w:type="dxa"/>
            <w:gridSpan w:val="12"/>
          </w:tcPr>
          <w:p w:rsidR="001C4060" w:rsidRPr="004A011D" w:rsidRDefault="001C4060" w:rsidP="004C1278">
            <w:pPr>
              <w:spacing w:after="0" w:line="240" w:lineRule="auto"/>
            </w:pPr>
          </w:p>
        </w:tc>
      </w:tr>
      <w:tr w:rsidR="001C4060" w:rsidRPr="004A011D" w:rsidTr="004C1278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after="0" w:line="240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5" w:type="dxa"/>
            <w:gridSpan w:val="12"/>
          </w:tcPr>
          <w:p w:rsidR="001C4060" w:rsidRPr="004A011D" w:rsidRDefault="001C4060" w:rsidP="004C1278">
            <w:pPr>
              <w:spacing w:after="0" w:line="240" w:lineRule="auto"/>
            </w:pPr>
          </w:p>
        </w:tc>
      </w:tr>
      <w:tr w:rsidR="001C4060" w:rsidRPr="004A011D" w:rsidTr="004C1278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lastRenderedPageBreak/>
              <w:t>Заявитель</w:t>
            </w:r>
          </w:p>
        </w:tc>
        <w:tc>
          <w:tcPr>
            <w:tcW w:w="1124" w:type="dxa"/>
          </w:tcPr>
          <w:p w:rsidR="001C4060" w:rsidRPr="004A011D" w:rsidRDefault="001C4060" w:rsidP="004C1278">
            <w:pPr>
              <w:spacing w:after="0" w:line="240" w:lineRule="auto"/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</w:rPr>
            </w:pPr>
          </w:p>
        </w:tc>
      </w:tr>
      <w:tr w:rsidR="001C4060" w:rsidRPr="004A011D" w:rsidTr="004C1278">
        <w:trPr>
          <w:trHeight w:hRule="exact" w:val="453"/>
        </w:trPr>
        <w:tc>
          <w:tcPr>
            <w:tcW w:w="3356" w:type="dxa"/>
            <w:gridSpan w:val="6"/>
          </w:tcPr>
          <w:p w:rsidR="001C4060" w:rsidRPr="004A011D" w:rsidRDefault="001C4060" w:rsidP="004C1278">
            <w:pPr>
              <w:spacing w:after="0" w:line="240" w:lineRule="auto"/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1C4060" w:rsidRPr="004A011D" w:rsidTr="004C1278">
        <w:trPr>
          <w:trHeight w:hRule="exact" w:val="625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1C4060" w:rsidRPr="004A011D" w:rsidTr="004C1278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9" w:type="dxa"/>
            <w:gridSpan w:val="4"/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1C4060" w:rsidRPr="004A011D" w:rsidTr="004C1278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9" w:type="dxa"/>
            <w:gridSpan w:val="4"/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1C4060" w:rsidRPr="004A011D" w:rsidTr="004C1278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1C4060" w:rsidRPr="004A011D" w:rsidTr="004C1278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1C4060" w:rsidRPr="004A011D" w:rsidTr="004C1278">
        <w:trPr>
          <w:trHeight w:hRule="exact" w:val="439"/>
        </w:trPr>
        <w:tc>
          <w:tcPr>
            <w:tcW w:w="554" w:type="dxa"/>
          </w:tcPr>
          <w:p w:rsidR="001C4060" w:rsidRPr="004A011D" w:rsidRDefault="001C4060" w:rsidP="004C1278"/>
        </w:tc>
        <w:tc>
          <w:tcPr>
            <w:tcW w:w="112" w:type="dxa"/>
            <w:tcBorders>
              <w:bottom w:val="single" w:sz="4" w:space="0" w:color="auto"/>
            </w:tcBorders>
          </w:tcPr>
          <w:p w:rsidR="001C4060" w:rsidRPr="004A011D" w:rsidRDefault="001C4060" w:rsidP="004C1278"/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C4060" w:rsidRPr="004A011D" w:rsidRDefault="001C4060" w:rsidP="004C127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2" w:type="dxa"/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1278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1278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1278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1278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1278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127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127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1C4060" w:rsidRPr="004A011D" w:rsidRDefault="001C4060" w:rsidP="004C1278"/>
        </w:tc>
        <w:tc>
          <w:tcPr>
            <w:tcW w:w="442" w:type="dxa"/>
          </w:tcPr>
          <w:p w:rsidR="001C4060" w:rsidRPr="004A011D" w:rsidRDefault="001C4060" w:rsidP="004C1278"/>
        </w:tc>
      </w:tr>
      <w:tr w:rsidR="001C4060" w:rsidRPr="004A011D" w:rsidTr="004C1278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1C4060" w:rsidRPr="004A011D" w:rsidTr="004C1278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  <w:sz w:val="20"/>
              </w:rPr>
            </w:pPr>
          </w:p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(должность специалиста,</w:t>
            </w:r>
          </w:p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принявшего документы)</w:t>
            </w:r>
          </w:p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after="0" w:line="240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1C4060" w:rsidRPr="004A011D" w:rsidTr="004C1278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1C4060" w:rsidRPr="004A011D" w:rsidRDefault="001C4060" w:rsidP="004C1278">
            <w:pPr>
              <w:spacing w:after="0" w:line="240" w:lineRule="auto"/>
            </w:pPr>
          </w:p>
        </w:tc>
        <w:tc>
          <w:tcPr>
            <w:tcW w:w="7056" w:type="dxa"/>
            <w:gridSpan w:val="11"/>
          </w:tcPr>
          <w:p w:rsidR="001C4060" w:rsidRPr="004A011D" w:rsidRDefault="001C4060" w:rsidP="004C1278">
            <w:pPr>
              <w:spacing w:after="0" w:line="240" w:lineRule="auto"/>
            </w:pPr>
          </w:p>
        </w:tc>
      </w:tr>
      <w:tr w:rsidR="001C4060" w:rsidRPr="004A011D" w:rsidTr="004C1278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1278">
            <w:pPr>
              <w:spacing w:after="0" w:line="240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1C4060" w:rsidRPr="004A011D" w:rsidRDefault="001C4060" w:rsidP="004C1278">
            <w:pPr>
              <w:spacing w:after="0" w:line="240" w:lineRule="auto"/>
            </w:pPr>
          </w:p>
        </w:tc>
      </w:tr>
      <w:tr w:rsidR="001C4060" w:rsidRPr="004A011D" w:rsidTr="004C1278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1C4060" w:rsidRPr="004A011D" w:rsidRDefault="001C4060" w:rsidP="004C127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1C4060" w:rsidRPr="004A011D" w:rsidTr="004C1278">
        <w:trPr>
          <w:trHeight w:hRule="exact" w:val="453"/>
        </w:trPr>
        <w:tc>
          <w:tcPr>
            <w:tcW w:w="3585" w:type="dxa"/>
            <w:gridSpan w:val="7"/>
          </w:tcPr>
          <w:p w:rsidR="001C4060" w:rsidRPr="004A011D" w:rsidRDefault="001C4060" w:rsidP="004C1278"/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1C4060" w:rsidRPr="004A011D" w:rsidTr="004C1278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1C4060" w:rsidRPr="004A011D" w:rsidRDefault="001C4060" w:rsidP="004C127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1C4060" w:rsidRPr="004A011D" w:rsidTr="004C1278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1C4060" w:rsidRPr="004A011D" w:rsidRDefault="001C4060" w:rsidP="004C127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1C4060" w:rsidRPr="004A011D" w:rsidRDefault="001C4060" w:rsidP="004C127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1C4060" w:rsidRPr="004A011D" w:rsidTr="004C1278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1C4060" w:rsidRPr="004A011D" w:rsidRDefault="001C4060" w:rsidP="004C127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4C1278" w:rsidRDefault="004C1278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1C4060" w:rsidRPr="004A011D" w:rsidRDefault="001C4060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1C4060" w:rsidRPr="004A011D" w:rsidRDefault="001C4060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1C4060" w:rsidRPr="004A011D" w:rsidRDefault="001C4060" w:rsidP="004C127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1C4060" w:rsidRDefault="001C4060" w:rsidP="001C4060"/>
    <w:p w:rsidR="001C4060" w:rsidRDefault="001C4060" w:rsidP="001C4060">
      <w:pPr>
        <w:spacing w:after="0" w:line="240" w:lineRule="auto"/>
      </w:pPr>
    </w:p>
    <w:p w:rsidR="001C4060" w:rsidRDefault="001C4060" w:rsidP="001C4060">
      <w:pPr>
        <w:spacing w:after="0" w:line="240" w:lineRule="auto"/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78" w:rsidRDefault="004C1278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78" w:rsidRDefault="004C1278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78" w:rsidRDefault="004C1278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78" w:rsidRDefault="004C1278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78" w:rsidRDefault="004C1278" w:rsidP="00823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127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C1278" w:rsidRDefault="004C1278" w:rsidP="00823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30DD" w:rsidRPr="005C5BF9" w:rsidRDefault="008230DD" w:rsidP="008230D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5C5BF9">
        <w:rPr>
          <w:sz w:val="16"/>
          <w:szCs w:val="16"/>
        </w:rPr>
        <w:t>1</w:t>
      </w:r>
    </w:p>
    <w:p w:rsidR="008230DD" w:rsidRDefault="008230DD" w:rsidP="008230DD">
      <w:pPr>
        <w:tabs>
          <w:tab w:val="left" w:pos="12474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Минстроя России</w:t>
      </w:r>
    </w:p>
    <w:p w:rsidR="008230DD" w:rsidRDefault="008230DD" w:rsidP="008230D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от 19 февраля 2015 г. № 117/пр</w:t>
      </w:r>
    </w:p>
    <w:p w:rsidR="008230DD" w:rsidRPr="005C5BF9" w:rsidRDefault="008230DD" w:rsidP="008230DD">
      <w:pPr>
        <w:spacing w:after="0" w:line="240" w:lineRule="auto"/>
      </w:pPr>
    </w:p>
    <w:tbl>
      <w:tblPr>
        <w:tblStyle w:val="af4"/>
        <w:tblW w:w="4424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6"/>
        <w:gridCol w:w="3738"/>
      </w:tblGrid>
      <w:tr w:rsidR="008230DD" w:rsidRPr="005C5BF9" w:rsidTr="00A45A0E">
        <w:trPr>
          <w:trHeight w:val="240"/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8230DD" w:rsidRPr="005C5BF9" w:rsidRDefault="008230DD" w:rsidP="008230DD">
            <w:pPr>
              <w:spacing w:after="0" w:line="240" w:lineRule="auto"/>
            </w:pPr>
            <w:r>
              <w:t>Кому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bottom"/>
          </w:tcPr>
          <w:p w:rsidR="008230DD" w:rsidRPr="005C5BF9" w:rsidRDefault="008230DD" w:rsidP="008230DD">
            <w:pPr>
              <w:spacing w:after="0" w:line="240" w:lineRule="auto"/>
              <w:jc w:val="center"/>
            </w:pPr>
            <w:r>
              <w:t>Сивохину Юрию Михайловичу</w:t>
            </w:r>
          </w:p>
        </w:tc>
      </w:tr>
      <w:tr w:rsidR="008230DD" w:rsidRPr="00096311" w:rsidTr="00A45A0E">
        <w:trPr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  <w:vAlign w:val="bottom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застройщика</w:t>
            </w:r>
          </w:p>
        </w:tc>
      </w:tr>
      <w:tr w:rsidR="008230DD" w:rsidRPr="005C5BF9" w:rsidTr="00A45A0E">
        <w:trPr>
          <w:trHeight w:val="240"/>
          <w:jc w:val="right"/>
        </w:trPr>
        <w:tc>
          <w:tcPr>
            <w:tcW w:w="4424" w:type="dxa"/>
            <w:gridSpan w:val="2"/>
            <w:tcBorders>
              <w:bottom w:val="single" w:sz="4" w:space="0" w:color="auto"/>
            </w:tcBorders>
            <w:vAlign w:val="bottom"/>
          </w:tcPr>
          <w:p w:rsidR="008230DD" w:rsidRPr="005C5BF9" w:rsidRDefault="008230DD" w:rsidP="008230DD">
            <w:pPr>
              <w:spacing w:after="0" w:line="240" w:lineRule="auto"/>
              <w:jc w:val="center"/>
            </w:pPr>
            <w:r>
              <w:t xml:space="preserve">паспорт: 6308 235880, выдан 28.08.2008 </w:t>
            </w:r>
          </w:p>
        </w:tc>
      </w:tr>
      <w:tr w:rsidR="008230DD" w:rsidRPr="00096311" w:rsidTr="00A45A0E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</w:tcBorders>
            <w:vAlign w:val="bottom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8230DD" w:rsidRPr="005C5BF9" w:rsidTr="00A45A0E">
        <w:trPr>
          <w:trHeight w:val="240"/>
          <w:jc w:val="right"/>
        </w:trPr>
        <w:tc>
          <w:tcPr>
            <w:tcW w:w="4424" w:type="dxa"/>
            <w:gridSpan w:val="2"/>
            <w:tcBorders>
              <w:bottom w:val="single" w:sz="4" w:space="0" w:color="auto"/>
            </w:tcBorders>
            <w:vAlign w:val="bottom"/>
          </w:tcPr>
          <w:p w:rsidR="008230DD" w:rsidRPr="005C5BF9" w:rsidRDefault="008230DD" w:rsidP="008230DD">
            <w:pPr>
              <w:spacing w:after="0" w:line="240" w:lineRule="auto"/>
              <w:jc w:val="center"/>
            </w:pPr>
            <w:r>
              <w:t>Отделением УФМС России по Саратовской</w:t>
            </w:r>
          </w:p>
        </w:tc>
      </w:tr>
      <w:tr w:rsidR="008230DD" w:rsidRPr="00096311" w:rsidTr="00A45A0E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</w:tcBorders>
            <w:vAlign w:val="bottom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полное наименование организации —</w:t>
            </w:r>
          </w:p>
        </w:tc>
      </w:tr>
      <w:tr w:rsidR="008230DD" w:rsidRPr="005C5BF9" w:rsidTr="00A45A0E">
        <w:trPr>
          <w:trHeight w:val="240"/>
          <w:jc w:val="right"/>
        </w:trPr>
        <w:tc>
          <w:tcPr>
            <w:tcW w:w="4424" w:type="dxa"/>
            <w:gridSpan w:val="2"/>
            <w:tcBorders>
              <w:bottom w:val="single" w:sz="4" w:space="0" w:color="auto"/>
            </w:tcBorders>
            <w:vAlign w:val="bottom"/>
          </w:tcPr>
          <w:p w:rsidR="008230DD" w:rsidRPr="005C5BF9" w:rsidRDefault="008230DD" w:rsidP="008230DD">
            <w:pPr>
              <w:spacing w:after="0" w:line="240" w:lineRule="auto"/>
              <w:jc w:val="center"/>
            </w:pPr>
            <w:r>
              <w:t>области в гор. Красноармейске</w:t>
            </w:r>
          </w:p>
        </w:tc>
      </w:tr>
      <w:tr w:rsidR="008230DD" w:rsidRPr="00096311" w:rsidTr="00A45A0E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</w:tcBorders>
            <w:vAlign w:val="bottom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для юридических лиц), его почтовый индекс</w:t>
            </w:r>
          </w:p>
        </w:tc>
      </w:tr>
      <w:tr w:rsidR="008230DD" w:rsidRPr="005C5BF9" w:rsidTr="00A45A0E">
        <w:trPr>
          <w:trHeight w:val="240"/>
          <w:jc w:val="right"/>
        </w:trPr>
        <w:tc>
          <w:tcPr>
            <w:tcW w:w="4424" w:type="dxa"/>
            <w:gridSpan w:val="2"/>
            <w:tcBorders>
              <w:bottom w:val="single" w:sz="4" w:space="0" w:color="auto"/>
            </w:tcBorders>
            <w:vAlign w:val="bottom"/>
          </w:tcPr>
          <w:p w:rsidR="008230DD" w:rsidRPr="005C5BF9" w:rsidRDefault="008230DD" w:rsidP="008230DD">
            <w:pPr>
              <w:spacing w:after="0" w:line="240" w:lineRule="auto"/>
              <w:jc w:val="center"/>
            </w:pPr>
            <w:r>
              <w:t>проживаюшему: г. Красноармейск, ул. Московская, 1Г, кв.2</w:t>
            </w:r>
          </w:p>
        </w:tc>
      </w:tr>
      <w:tr w:rsidR="008230DD" w:rsidRPr="00096311" w:rsidTr="00A45A0E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</w:tcBorders>
            <w:vAlign w:val="bottom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 адрес, адрес электронной почты)</w:t>
            </w:r>
            <w:r>
              <w:rPr>
                <w:rStyle w:val="af8"/>
                <w:iCs/>
                <w:sz w:val="14"/>
                <w:szCs w:val="14"/>
              </w:rPr>
              <w:endnoteReference w:id="2"/>
            </w:r>
          </w:p>
        </w:tc>
      </w:tr>
    </w:tbl>
    <w:p w:rsidR="008230DD" w:rsidRPr="005C5BF9" w:rsidRDefault="008230DD" w:rsidP="008230DD">
      <w:pPr>
        <w:spacing w:after="0" w:line="240" w:lineRule="auto"/>
      </w:pPr>
    </w:p>
    <w:p w:rsidR="008230DD" w:rsidRPr="005C5BF9" w:rsidRDefault="008230DD" w:rsidP="008230DD">
      <w:pPr>
        <w:spacing w:after="0" w:line="240" w:lineRule="auto"/>
      </w:pPr>
    </w:p>
    <w:p w:rsidR="008230DD" w:rsidRPr="005C5BF9" w:rsidRDefault="008230DD" w:rsidP="008230DD">
      <w:pPr>
        <w:spacing w:after="0" w:line="240" w:lineRule="auto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РАЗРЕШЕНИЕ</w:t>
      </w:r>
    </w:p>
    <w:p w:rsidR="008230DD" w:rsidRPr="005C5BF9" w:rsidRDefault="008230DD" w:rsidP="008230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строительство</w:t>
      </w: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238"/>
        <w:gridCol w:w="5095"/>
        <w:gridCol w:w="1596"/>
        <w:gridCol w:w="126"/>
      </w:tblGrid>
      <w:tr w:rsidR="008230DD" w:rsidRPr="005C5BF9" w:rsidTr="00A45A0E">
        <w:trPr>
          <w:trHeight w:val="240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="008230DD" w:rsidRPr="005C5BF9" w:rsidRDefault="008230DD" w:rsidP="008230DD">
            <w:pPr>
              <w:spacing w:after="0" w:line="240" w:lineRule="auto"/>
            </w:pPr>
            <w:r>
              <w:t>Дата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230DD" w:rsidRPr="005C5BF9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238" w:type="dxa"/>
            <w:vAlign w:val="bottom"/>
          </w:tcPr>
          <w:p w:rsidR="008230DD" w:rsidRPr="005C5BF9" w:rsidRDefault="008230DD" w:rsidP="008230DD">
            <w:pPr>
              <w:spacing w:after="0" w:line="240" w:lineRule="auto"/>
            </w:pPr>
            <w:r>
              <w:rPr>
                <w:rStyle w:val="af8"/>
              </w:rPr>
              <w:endnoteReference w:id="3"/>
            </w:r>
          </w:p>
        </w:tc>
        <w:tc>
          <w:tcPr>
            <w:tcW w:w="5095" w:type="dxa"/>
            <w:vAlign w:val="bottom"/>
          </w:tcPr>
          <w:p w:rsidR="008230DD" w:rsidRPr="005C5BF9" w:rsidRDefault="008230DD" w:rsidP="008230DD">
            <w:pPr>
              <w:spacing w:after="0" w:line="240" w:lineRule="auto"/>
              <w:jc w:val="right"/>
            </w:pPr>
            <w: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8230DD" w:rsidRPr="005C5BF9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126" w:type="dxa"/>
            <w:vAlign w:val="bottom"/>
          </w:tcPr>
          <w:p w:rsidR="008230DD" w:rsidRPr="005C5BF9" w:rsidRDefault="008230DD" w:rsidP="008230DD">
            <w:pPr>
              <w:spacing w:after="0" w:line="240" w:lineRule="auto"/>
              <w:jc w:val="center"/>
            </w:pPr>
            <w:r>
              <w:rPr>
                <w:rStyle w:val="af8"/>
              </w:rPr>
              <w:endnoteReference w:id="4"/>
            </w:r>
          </w:p>
        </w:tc>
      </w:tr>
    </w:tbl>
    <w:p w:rsidR="008230DD" w:rsidRPr="005C5BF9" w:rsidRDefault="008230DD" w:rsidP="008230DD">
      <w:pPr>
        <w:spacing w:after="0" w:line="240" w:lineRule="auto"/>
      </w:pP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8230DD" w:rsidRPr="00EA282D" w:rsidTr="00A45A0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Администрация Красноармейского муниципального района</w:t>
            </w:r>
          </w:p>
        </w:tc>
      </w:tr>
      <w:tr w:rsidR="008230DD" w:rsidRPr="00096311" w:rsidTr="00A45A0E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</w:t>
            </w:r>
          </w:p>
        </w:tc>
      </w:tr>
      <w:tr w:rsidR="008230DD" w:rsidRPr="00EA282D" w:rsidTr="00A45A0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Саратовской области</w:t>
            </w:r>
          </w:p>
        </w:tc>
      </w:tr>
      <w:tr w:rsidR="008230DD" w:rsidRPr="00096311" w:rsidTr="00A45A0E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местного самоуправления, осуществляющего выдачу разрешения на строительство, Государственная корпорация по атомной энергии «Росатом»)</w:t>
            </w:r>
          </w:p>
        </w:tc>
      </w:tr>
    </w:tbl>
    <w:p w:rsidR="008230DD" w:rsidRPr="005C5BF9" w:rsidRDefault="008230DD" w:rsidP="008230DD">
      <w:pPr>
        <w:spacing w:after="0" w:line="240" w:lineRule="auto"/>
      </w:pPr>
      <w:r>
        <w:t>в соответствии со статьей 51 Градостроительного кодекса Российской Федерации, разрешает:</w:t>
      </w:r>
    </w:p>
    <w:p w:rsidR="008230DD" w:rsidRPr="005C5BF9" w:rsidRDefault="008230DD" w:rsidP="008230DD">
      <w:pPr>
        <w:spacing w:after="0" w:line="240" w:lineRule="auto"/>
      </w:pPr>
    </w:p>
    <w:p w:rsidR="008230DD" w:rsidRDefault="008230DD" w:rsidP="008230DD">
      <w:pPr>
        <w:spacing w:after="0" w:line="240" w:lineRule="auto"/>
      </w:pPr>
    </w:p>
    <w:tbl>
      <w:tblPr>
        <w:tblStyle w:val="af4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46"/>
        <w:gridCol w:w="2371"/>
        <w:gridCol w:w="1339"/>
        <w:gridCol w:w="103"/>
        <w:gridCol w:w="966"/>
        <w:gridCol w:w="867"/>
        <w:gridCol w:w="1568"/>
        <w:gridCol w:w="1003"/>
        <w:gridCol w:w="1428"/>
      </w:tblGrid>
      <w:tr w:rsidR="008230DD" w:rsidRPr="00EA282D" w:rsidTr="00A45A0E">
        <w:trPr>
          <w:trHeight w:val="240"/>
        </w:trPr>
        <w:tc>
          <w:tcPr>
            <w:tcW w:w="546" w:type="dxa"/>
            <w:vMerge w:val="restart"/>
          </w:tcPr>
          <w:p w:rsidR="008230DD" w:rsidRPr="00EA282D" w:rsidRDefault="008230DD" w:rsidP="008230DD">
            <w:pPr>
              <w:spacing w:after="0" w:line="240" w:lineRule="auto"/>
            </w:pPr>
            <w:r>
              <w:t>1.</w:t>
            </w:r>
          </w:p>
        </w:tc>
        <w:tc>
          <w:tcPr>
            <w:tcW w:w="8217" w:type="dxa"/>
            <w:gridSpan w:val="7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Строительство объекта капитального строительства</w:t>
            </w:r>
            <w:r>
              <w:rPr>
                <w:rStyle w:val="af8"/>
              </w:rPr>
              <w:endnoteReference w:id="5"/>
            </w:r>
          </w:p>
        </w:tc>
        <w:tc>
          <w:tcPr>
            <w:tcW w:w="1428" w:type="dxa"/>
          </w:tcPr>
          <w:p w:rsidR="008230DD" w:rsidRPr="001B5D71" w:rsidRDefault="008230DD" w:rsidP="008230DD">
            <w:pPr>
              <w:spacing w:after="0" w:line="240" w:lineRule="auto"/>
              <w:jc w:val="center"/>
            </w:pPr>
            <w:r>
              <w:rPr>
                <w:lang w:val="en-US"/>
              </w:rPr>
              <w:t>V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8217" w:type="dxa"/>
            <w:gridSpan w:val="7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Реконструкцию объекта капитального строительства</w:t>
            </w:r>
            <w:r w:rsidRPr="00786C88">
              <w:rPr>
                <w:vertAlign w:val="superscript"/>
              </w:rPr>
              <w:t>4</w:t>
            </w:r>
          </w:p>
        </w:tc>
        <w:tc>
          <w:tcPr>
            <w:tcW w:w="1428" w:type="dxa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8217" w:type="dxa"/>
            <w:gridSpan w:val="7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r w:rsidRPr="00786C88">
              <w:rPr>
                <w:vertAlign w:val="superscript"/>
              </w:rPr>
              <w:t>4</w:t>
            </w:r>
          </w:p>
        </w:tc>
        <w:tc>
          <w:tcPr>
            <w:tcW w:w="1428" w:type="dxa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8217" w:type="dxa"/>
            <w:gridSpan w:val="7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Строительство линейного объекта (объекта капитального строительства, входящего в состав линейного объекта)</w:t>
            </w:r>
            <w:r w:rsidRPr="00786C88">
              <w:rPr>
                <w:vertAlign w:val="superscript"/>
              </w:rPr>
              <w:t>4</w:t>
            </w:r>
          </w:p>
        </w:tc>
        <w:tc>
          <w:tcPr>
            <w:tcW w:w="1428" w:type="dxa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8217" w:type="dxa"/>
            <w:gridSpan w:val="7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Реконструкцию линейного объекта (объекта капитального строительства, входящего в состав линейного объекта)</w:t>
            </w:r>
            <w:r w:rsidRPr="00786C88">
              <w:rPr>
                <w:vertAlign w:val="superscript"/>
              </w:rPr>
              <w:t>4</w:t>
            </w:r>
          </w:p>
        </w:tc>
        <w:tc>
          <w:tcPr>
            <w:tcW w:w="1428" w:type="dxa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 w:val="restart"/>
          </w:tcPr>
          <w:p w:rsidR="008230DD" w:rsidRPr="00EA282D" w:rsidRDefault="008230DD" w:rsidP="008230DD">
            <w:pPr>
              <w:spacing w:after="0" w:line="240" w:lineRule="auto"/>
            </w:pPr>
            <w:r>
              <w:t>2.</w:t>
            </w:r>
          </w:p>
        </w:tc>
        <w:tc>
          <w:tcPr>
            <w:tcW w:w="3710" w:type="dxa"/>
            <w:gridSpan w:val="2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Наименование объекта капитального строительства (этапа) в соответствии с проектной документацией</w:t>
            </w:r>
            <w:r>
              <w:rPr>
                <w:rStyle w:val="af8"/>
              </w:rPr>
              <w:endnoteReference w:id="6"/>
            </w:r>
          </w:p>
        </w:tc>
        <w:tc>
          <w:tcPr>
            <w:tcW w:w="5935" w:type="dxa"/>
            <w:gridSpan w:val="6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Здание Магазина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3710" w:type="dxa"/>
            <w:gridSpan w:val="2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5935" w:type="dxa"/>
            <w:gridSpan w:val="6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3710" w:type="dxa"/>
            <w:gridSpan w:val="2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</w:t>
            </w:r>
            <w:r w:rsidRPr="00EA282D">
              <w:lastRenderedPageBreak/>
              <w:t>Федерации, реквизиты приказа об утверждении положительного заключения государственной экологической экспертизы</w:t>
            </w:r>
            <w:r>
              <w:rPr>
                <w:rStyle w:val="af8"/>
              </w:rPr>
              <w:endnoteReference w:id="7"/>
            </w:r>
          </w:p>
        </w:tc>
        <w:tc>
          <w:tcPr>
            <w:tcW w:w="5935" w:type="dxa"/>
            <w:gridSpan w:val="6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 w:val="restart"/>
          </w:tcPr>
          <w:p w:rsidR="008230DD" w:rsidRPr="00EA282D" w:rsidRDefault="008230DD" w:rsidP="008230DD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3710" w:type="dxa"/>
            <w:gridSpan w:val="2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>
              <w:rPr>
                <w:rStyle w:val="af8"/>
              </w:rPr>
              <w:endnoteReference w:id="8"/>
            </w:r>
          </w:p>
        </w:tc>
        <w:tc>
          <w:tcPr>
            <w:tcW w:w="5935" w:type="dxa"/>
            <w:gridSpan w:val="6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64:4:010143:42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3710" w:type="dxa"/>
            <w:gridSpan w:val="2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r w:rsidRPr="00786C88">
              <w:rPr>
                <w:vertAlign w:val="superscript"/>
              </w:rPr>
              <w:t>7</w:t>
            </w:r>
          </w:p>
        </w:tc>
        <w:tc>
          <w:tcPr>
            <w:tcW w:w="5935" w:type="dxa"/>
            <w:gridSpan w:val="6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64:4:010143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3710" w:type="dxa"/>
            <w:gridSpan w:val="2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Кадастровый номер реконструируемого объекта капитального строительства</w:t>
            </w:r>
            <w:r>
              <w:rPr>
                <w:rStyle w:val="af8"/>
              </w:rPr>
              <w:endnoteReference w:id="9"/>
            </w:r>
          </w:p>
        </w:tc>
        <w:tc>
          <w:tcPr>
            <w:tcW w:w="5935" w:type="dxa"/>
            <w:gridSpan w:val="6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</w:tcPr>
          <w:p w:rsidR="008230DD" w:rsidRPr="00EA282D" w:rsidRDefault="008230DD" w:rsidP="008230DD">
            <w:pPr>
              <w:spacing w:after="0" w:line="240" w:lineRule="auto"/>
            </w:pPr>
            <w:r>
              <w:t>3.1.</w:t>
            </w:r>
          </w:p>
        </w:tc>
        <w:tc>
          <w:tcPr>
            <w:tcW w:w="3710" w:type="dxa"/>
            <w:gridSpan w:val="2"/>
          </w:tcPr>
          <w:p w:rsidR="008230DD" w:rsidRPr="00EA282D" w:rsidRDefault="008230DD" w:rsidP="008230DD">
            <w:pPr>
              <w:spacing w:after="0" w:line="240" w:lineRule="auto"/>
            </w:pPr>
            <w:r>
              <w:t xml:space="preserve">Сведения о градостроительном </w:t>
            </w:r>
            <w:r w:rsidRPr="00EA282D">
              <w:t>плане земельного участка</w:t>
            </w:r>
            <w:r>
              <w:rPr>
                <w:rStyle w:val="af8"/>
              </w:rPr>
              <w:endnoteReference w:id="10"/>
            </w:r>
          </w:p>
        </w:tc>
        <w:tc>
          <w:tcPr>
            <w:tcW w:w="5935" w:type="dxa"/>
            <w:gridSpan w:val="6"/>
          </w:tcPr>
          <w:p w:rsidR="008230DD" w:rsidRPr="00037B58" w:rsidRDefault="008230DD" w:rsidP="008230DD">
            <w:pPr>
              <w:spacing w:after="0" w:line="240" w:lineRule="auto"/>
              <w:jc w:val="center"/>
            </w:pPr>
            <w:r>
              <w:t xml:space="preserve">от 25.01.2018 г. № </w:t>
            </w:r>
            <w:r>
              <w:rPr>
                <w:lang w:val="en-US"/>
              </w:rPr>
              <w:t>RU</w:t>
            </w:r>
            <w:r>
              <w:t>64516101-0197 подготовлен отделом по архитектуре, градостроительству Администрации Красноармейского муниципального района.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</w:tcPr>
          <w:p w:rsidR="008230DD" w:rsidRPr="00EA282D" w:rsidRDefault="008230DD" w:rsidP="008230DD">
            <w:pPr>
              <w:spacing w:after="0" w:line="240" w:lineRule="auto"/>
            </w:pPr>
            <w:r>
              <w:t>3.2.</w:t>
            </w:r>
          </w:p>
        </w:tc>
        <w:tc>
          <w:tcPr>
            <w:tcW w:w="3710" w:type="dxa"/>
            <w:gridSpan w:val="2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Сведения о проекте планировки и проекте межевания территории</w:t>
            </w:r>
            <w:r>
              <w:rPr>
                <w:rStyle w:val="af8"/>
              </w:rPr>
              <w:endnoteReference w:id="11"/>
            </w:r>
          </w:p>
        </w:tc>
        <w:tc>
          <w:tcPr>
            <w:tcW w:w="5935" w:type="dxa"/>
            <w:gridSpan w:val="6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</w:tcPr>
          <w:p w:rsidR="008230DD" w:rsidRPr="00EA282D" w:rsidRDefault="008230DD" w:rsidP="008230DD">
            <w:pPr>
              <w:spacing w:after="0" w:line="240" w:lineRule="auto"/>
            </w:pPr>
            <w:r>
              <w:t>3.3.</w:t>
            </w:r>
          </w:p>
        </w:tc>
        <w:tc>
          <w:tcPr>
            <w:tcW w:w="3710" w:type="dxa"/>
            <w:gridSpan w:val="2"/>
            <w:vAlign w:val="bottom"/>
          </w:tcPr>
          <w:p w:rsidR="008230DD" w:rsidRPr="00EA282D" w:rsidRDefault="008230DD" w:rsidP="008230DD">
            <w:pPr>
              <w:spacing w:after="0" w:line="240" w:lineRule="auto"/>
              <w:jc w:val="both"/>
            </w:pPr>
            <w:r w:rsidRPr="00EA282D"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r>
              <w:rPr>
                <w:rStyle w:val="af8"/>
              </w:rPr>
              <w:endnoteReference w:id="12"/>
            </w:r>
          </w:p>
        </w:tc>
        <w:tc>
          <w:tcPr>
            <w:tcW w:w="5935" w:type="dxa"/>
            <w:gridSpan w:val="6"/>
          </w:tcPr>
          <w:p w:rsidR="008230DD" w:rsidRDefault="008230DD" w:rsidP="008230DD">
            <w:pPr>
              <w:spacing w:after="0" w:line="240" w:lineRule="auto"/>
            </w:pPr>
            <w:r>
              <w:t xml:space="preserve">подготовлена в 2018 г. Обществом с ограниченной ответственностью «Ремстройпроект» </w:t>
            </w:r>
          </w:p>
          <w:p w:rsidR="008230DD" w:rsidRPr="00EA282D" w:rsidRDefault="008230DD" w:rsidP="008230DD">
            <w:pPr>
              <w:spacing w:after="0" w:line="240" w:lineRule="auto"/>
            </w:pPr>
            <w:r>
              <w:t xml:space="preserve">СРО № 0055-2012-6454089265-П-092-2 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 w:val="restart"/>
          </w:tcPr>
          <w:p w:rsidR="008230DD" w:rsidRPr="00EA282D" w:rsidRDefault="008230DD" w:rsidP="008230DD">
            <w:pPr>
              <w:spacing w:after="0" w:line="240" w:lineRule="auto"/>
            </w:pPr>
            <w:r>
              <w:t>4.</w:t>
            </w:r>
          </w:p>
        </w:tc>
        <w:tc>
          <w:tcPr>
            <w:tcW w:w="9645" w:type="dxa"/>
            <w:gridSpan w:val="8"/>
            <w:tcBorders>
              <w:bottom w:val="nil"/>
            </w:tcBorders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  <w:r>
              <w:rPr>
                <w:rStyle w:val="af8"/>
              </w:rPr>
              <w:endnoteReference w:id="13"/>
            </w:r>
            <w:r w:rsidRPr="00EA282D">
              <w:t>:</w:t>
            </w:r>
            <w:r>
              <w:t xml:space="preserve"> </w:t>
            </w:r>
          </w:p>
        </w:tc>
      </w:tr>
      <w:tr w:rsidR="008230DD" w:rsidRPr="00EA282D" w:rsidTr="00A45A0E">
        <w:trPr>
          <w:trHeight w:val="11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9645" w:type="dxa"/>
            <w:gridSpan w:val="8"/>
            <w:tcBorders>
              <w:top w:val="nil"/>
            </w:tcBorders>
          </w:tcPr>
          <w:p w:rsidR="008230DD" w:rsidRPr="00EA282D" w:rsidRDefault="008230DD" w:rsidP="008230DD">
            <w:pPr>
              <w:spacing w:after="0" w:line="240" w:lineRule="auto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9645" w:type="dxa"/>
            <w:gridSpan w:val="8"/>
            <w:tcBorders>
              <w:bottom w:val="nil"/>
            </w:tcBorders>
          </w:tcPr>
          <w:p w:rsidR="008230DD" w:rsidRPr="00EA282D" w:rsidRDefault="008230DD" w:rsidP="008230DD">
            <w:pPr>
              <w:spacing w:after="0" w:line="240" w:lineRule="auto"/>
            </w:pPr>
            <w:r w:rsidRPr="00EA282D">
              <w:t>Наименование объекта капитального строительства, входящего в состав имущественного комплекса, в соответствии с проектной документацией</w:t>
            </w:r>
            <w:r>
              <w:rPr>
                <w:rStyle w:val="af8"/>
              </w:rPr>
              <w:endnoteReference w:id="14"/>
            </w:r>
            <w:r w:rsidRPr="00EA282D">
              <w:t>:</w:t>
            </w:r>
            <w:r>
              <w:t xml:space="preserve">   Здание Магазина</w:t>
            </w:r>
          </w:p>
        </w:tc>
      </w:tr>
      <w:tr w:rsidR="008230DD" w:rsidRPr="00EA282D" w:rsidTr="00A45A0E">
        <w:trPr>
          <w:trHeight w:val="9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9645" w:type="dxa"/>
            <w:gridSpan w:val="8"/>
            <w:tcBorders>
              <w:top w:val="nil"/>
            </w:tcBorders>
          </w:tcPr>
          <w:p w:rsidR="008230DD" w:rsidRPr="00EA282D" w:rsidRDefault="008230DD" w:rsidP="008230DD">
            <w:pPr>
              <w:spacing w:after="0" w:line="240" w:lineRule="auto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2371" w:type="dxa"/>
          </w:tcPr>
          <w:p w:rsidR="008230DD" w:rsidRDefault="008230DD" w:rsidP="008230DD">
            <w:pPr>
              <w:spacing w:after="0" w:line="240" w:lineRule="auto"/>
            </w:pPr>
            <w:r>
              <w:t>Общая площадь</w:t>
            </w:r>
          </w:p>
          <w:p w:rsidR="008230DD" w:rsidRPr="00EA282D" w:rsidRDefault="008230DD" w:rsidP="008230DD">
            <w:pPr>
              <w:spacing w:after="0" w:line="240" w:lineRule="auto"/>
            </w:pPr>
            <w:r>
              <w:t>(кв. м):</w:t>
            </w:r>
          </w:p>
        </w:tc>
        <w:tc>
          <w:tcPr>
            <w:tcW w:w="2408" w:type="dxa"/>
            <w:gridSpan w:val="3"/>
          </w:tcPr>
          <w:p w:rsidR="008230DD" w:rsidRPr="00EA282D" w:rsidRDefault="008230DD" w:rsidP="008230DD">
            <w:pPr>
              <w:spacing w:after="0" w:line="240" w:lineRule="auto"/>
            </w:pPr>
            <w:r>
              <w:t>386,7</w:t>
            </w:r>
          </w:p>
        </w:tc>
        <w:tc>
          <w:tcPr>
            <w:tcW w:w="2435" w:type="dxa"/>
            <w:gridSpan w:val="2"/>
          </w:tcPr>
          <w:p w:rsidR="008230DD" w:rsidRDefault="008230DD" w:rsidP="008230DD">
            <w:pPr>
              <w:spacing w:after="0" w:line="240" w:lineRule="auto"/>
            </w:pPr>
            <w:r>
              <w:t>Площадь участка</w:t>
            </w:r>
          </w:p>
          <w:p w:rsidR="008230DD" w:rsidRPr="00EA282D" w:rsidRDefault="008230DD" w:rsidP="008230DD">
            <w:pPr>
              <w:spacing w:after="0" w:line="240" w:lineRule="auto"/>
            </w:pPr>
            <w:r>
              <w:t>(кв. м):</w:t>
            </w:r>
          </w:p>
        </w:tc>
        <w:tc>
          <w:tcPr>
            <w:tcW w:w="2431" w:type="dxa"/>
            <w:gridSpan w:val="2"/>
          </w:tcPr>
          <w:p w:rsidR="008230DD" w:rsidRPr="00EA282D" w:rsidRDefault="008230DD" w:rsidP="008230DD">
            <w:pPr>
              <w:spacing w:after="0" w:line="240" w:lineRule="auto"/>
            </w:pPr>
            <w:r>
              <w:t>400,0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2371" w:type="dxa"/>
          </w:tcPr>
          <w:p w:rsidR="008230DD" w:rsidRDefault="008230DD" w:rsidP="008230DD">
            <w:pPr>
              <w:spacing w:after="0" w:line="240" w:lineRule="auto"/>
            </w:pPr>
            <w:r>
              <w:t>Объем</w:t>
            </w:r>
          </w:p>
          <w:p w:rsidR="008230DD" w:rsidRPr="00EA282D" w:rsidRDefault="008230DD" w:rsidP="008230DD">
            <w:pPr>
              <w:spacing w:after="0" w:line="240" w:lineRule="auto"/>
            </w:pPr>
            <w:r>
              <w:t>(куб. м):</w:t>
            </w:r>
          </w:p>
        </w:tc>
        <w:tc>
          <w:tcPr>
            <w:tcW w:w="2408" w:type="dxa"/>
            <w:gridSpan w:val="3"/>
          </w:tcPr>
          <w:p w:rsidR="008230DD" w:rsidRPr="00EA282D" w:rsidRDefault="008230DD" w:rsidP="008230DD">
            <w:pPr>
              <w:spacing w:after="0" w:line="240" w:lineRule="auto"/>
            </w:pPr>
            <w:r>
              <w:t>1489,9</w:t>
            </w:r>
          </w:p>
        </w:tc>
        <w:tc>
          <w:tcPr>
            <w:tcW w:w="2435" w:type="dxa"/>
            <w:gridSpan w:val="2"/>
          </w:tcPr>
          <w:p w:rsidR="008230DD" w:rsidRPr="00EA282D" w:rsidRDefault="008230DD" w:rsidP="008230DD">
            <w:pPr>
              <w:spacing w:after="0" w:line="240" w:lineRule="auto"/>
            </w:pPr>
            <w:r>
              <w:t>в том числе подземной части (куб. м):</w:t>
            </w:r>
          </w:p>
        </w:tc>
        <w:tc>
          <w:tcPr>
            <w:tcW w:w="2431" w:type="dxa"/>
            <w:gridSpan w:val="2"/>
          </w:tcPr>
          <w:p w:rsidR="008230DD" w:rsidRPr="00EA282D" w:rsidRDefault="008230DD" w:rsidP="008230DD">
            <w:pPr>
              <w:spacing w:after="0" w:line="240" w:lineRule="auto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2371" w:type="dxa"/>
          </w:tcPr>
          <w:p w:rsidR="008230DD" w:rsidRPr="00EA282D" w:rsidRDefault="008230DD" w:rsidP="008230DD">
            <w:pPr>
              <w:spacing w:after="0" w:line="240" w:lineRule="auto"/>
            </w:pPr>
            <w:r>
              <w:t>Количество этажей (шт.):</w:t>
            </w:r>
          </w:p>
        </w:tc>
        <w:tc>
          <w:tcPr>
            <w:tcW w:w="2408" w:type="dxa"/>
            <w:gridSpan w:val="3"/>
          </w:tcPr>
          <w:p w:rsidR="008230DD" w:rsidRPr="00EA282D" w:rsidRDefault="008230DD" w:rsidP="008230DD">
            <w:pPr>
              <w:spacing w:after="0" w:line="240" w:lineRule="auto"/>
            </w:pPr>
            <w:r>
              <w:t>2</w:t>
            </w:r>
          </w:p>
        </w:tc>
        <w:tc>
          <w:tcPr>
            <w:tcW w:w="2435" w:type="dxa"/>
            <w:gridSpan w:val="2"/>
          </w:tcPr>
          <w:p w:rsidR="008230DD" w:rsidRPr="00EA282D" w:rsidRDefault="008230DD" w:rsidP="008230DD">
            <w:pPr>
              <w:spacing w:after="0" w:line="240" w:lineRule="auto"/>
            </w:pPr>
            <w:r>
              <w:t>Высота (м):</w:t>
            </w:r>
          </w:p>
        </w:tc>
        <w:tc>
          <w:tcPr>
            <w:tcW w:w="2431" w:type="dxa"/>
            <w:gridSpan w:val="2"/>
          </w:tcPr>
          <w:p w:rsidR="008230DD" w:rsidRPr="00EA282D" w:rsidRDefault="008230DD" w:rsidP="008230DD">
            <w:pPr>
              <w:spacing w:after="0" w:line="240" w:lineRule="auto"/>
            </w:pPr>
            <w:r>
              <w:t>8,5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 w:val="restart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2371" w:type="dxa"/>
          </w:tcPr>
          <w:p w:rsidR="008230DD" w:rsidRPr="00EA282D" w:rsidRDefault="008230DD" w:rsidP="008230DD">
            <w:pPr>
              <w:spacing w:after="0" w:line="240" w:lineRule="auto"/>
            </w:pPr>
            <w:r>
              <w:t>Количество подземных этажей (шт.):</w:t>
            </w:r>
          </w:p>
        </w:tc>
        <w:tc>
          <w:tcPr>
            <w:tcW w:w="2408" w:type="dxa"/>
            <w:gridSpan w:val="3"/>
          </w:tcPr>
          <w:p w:rsidR="008230DD" w:rsidRPr="00EA282D" w:rsidRDefault="008230DD" w:rsidP="008230DD">
            <w:pPr>
              <w:spacing w:after="0" w:line="240" w:lineRule="auto"/>
            </w:pPr>
            <w:r>
              <w:t>-</w:t>
            </w:r>
          </w:p>
        </w:tc>
        <w:tc>
          <w:tcPr>
            <w:tcW w:w="2435" w:type="dxa"/>
            <w:gridSpan w:val="2"/>
          </w:tcPr>
          <w:p w:rsidR="008230DD" w:rsidRPr="00EA282D" w:rsidRDefault="008230DD" w:rsidP="008230DD">
            <w:pPr>
              <w:spacing w:after="0" w:line="240" w:lineRule="auto"/>
            </w:pPr>
            <w:r>
              <w:t>Вместимость (чел.):</w:t>
            </w:r>
          </w:p>
        </w:tc>
        <w:tc>
          <w:tcPr>
            <w:tcW w:w="2431" w:type="dxa"/>
            <w:gridSpan w:val="2"/>
            <w:vAlign w:val="bottom"/>
          </w:tcPr>
          <w:p w:rsidR="008230DD" w:rsidRPr="00EA282D" w:rsidRDefault="008230DD" w:rsidP="008230DD">
            <w:pPr>
              <w:spacing w:after="0" w:line="240" w:lineRule="auto"/>
              <w:jc w:val="right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2371" w:type="dxa"/>
          </w:tcPr>
          <w:p w:rsidR="008230DD" w:rsidRDefault="008230DD" w:rsidP="008230DD">
            <w:pPr>
              <w:spacing w:after="0" w:line="240" w:lineRule="auto"/>
            </w:pPr>
            <w:r>
              <w:t>Площадь застройки</w:t>
            </w:r>
          </w:p>
          <w:p w:rsidR="008230DD" w:rsidRDefault="008230DD" w:rsidP="008230DD">
            <w:pPr>
              <w:spacing w:after="0" w:line="240" w:lineRule="auto"/>
            </w:pPr>
            <w:r>
              <w:t>(кв. м):</w:t>
            </w:r>
          </w:p>
        </w:tc>
        <w:tc>
          <w:tcPr>
            <w:tcW w:w="2408" w:type="dxa"/>
            <w:gridSpan w:val="3"/>
          </w:tcPr>
          <w:p w:rsidR="008230DD" w:rsidRPr="00EA282D" w:rsidRDefault="008230DD" w:rsidP="008230DD">
            <w:pPr>
              <w:spacing w:after="0" w:line="240" w:lineRule="auto"/>
            </w:pPr>
            <w:r>
              <w:t>225,7</w:t>
            </w:r>
          </w:p>
        </w:tc>
        <w:tc>
          <w:tcPr>
            <w:tcW w:w="2435" w:type="dxa"/>
            <w:gridSpan w:val="2"/>
          </w:tcPr>
          <w:p w:rsidR="008230DD" w:rsidRDefault="008230DD" w:rsidP="008230DD">
            <w:pPr>
              <w:spacing w:after="0" w:line="240" w:lineRule="auto"/>
            </w:pPr>
          </w:p>
        </w:tc>
        <w:tc>
          <w:tcPr>
            <w:tcW w:w="2431" w:type="dxa"/>
            <w:gridSpan w:val="2"/>
            <w:vAlign w:val="bottom"/>
          </w:tcPr>
          <w:p w:rsidR="008230DD" w:rsidRPr="00EA282D" w:rsidRDefault="008230DD" w:rsidP="008230DD">
            <w:pPr>
              <w:spacing w:after="0" w:line="240" w:lineRule="auto"/>
              <w:jc w:val="right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2371" w:type="dxa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>
              <w:t>Иные показатели</w:t>
            </w:r>
            <w:r>
              <w:rPr>
                <w:rStyle w:val="af8"/>
              </w:rPr>
              <w:endnoteReference w:id="15"/>
            </w:r>
            <w:r>
              <w:t>:</w:t>
            </w:r>
          </w:p>
        </w:tc>
        <w:tc>
          <w:tcPr>
            <w:tcW w:w="7274" w:type="dxa"/>
            <w:gridSpan w:val="7"/>
            <w:vAlign w:val="bottom"/>
          </w:tcPr>
          <w:p w:rsidR="008230DD" w:rsidRPr="00EA282D" w:rsidRDefault="008230DD" w:rsidP="008230DD">
            <w:pPr>
              <w:spacing w:after="0" w:line="240" w:lineRule="auto"/>
              <w:jc w:val="center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>
              <w:t>5.</w:t>
            </w:r>
          </w:p>
        </w:tc>
        <w:tc>
          <w:tcPr>
            <w:tcW w:w="3813" w:type="dxa"/>
            <w:gridSpan w:val="3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>
              <w:t>Адрес (местоположение) объекта</w:t>
            </w:r>
            <w:r>
              <w:rPr>
                <w:rStyle w:val="af8"/>
              </w:rPr>
              <w:endnoteReference w:id="16"/>
            </w:r>
            <w:r>
              <w:t>:</w:t>
            </w:r>
          </w:p>
        </w:tc>
        <w:tc>
          <w:tcPr>
            <w:tcW w:w="5832" w:type="dxa"/>
            <w:gridSpan w:val="5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>
              <w:t>Саратовская область, Красноармейский муниципальный район, городское поселение г. Красноармейск г.Красноармейск, ул. Калинина, д.</w:t>
            </w: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 w:val="restart"/>
          </w:tcPr>
          <w:p w:rsidR="008230DD" w:rsidRPr="00EA282D" w:rsidRDefault="008230DD" w:rsidP="008230DD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9645" w:type="dxa"/>
            <w:gridSpan w:val="8"/>
            <w:tcBorders>
              <w:bottom w:val="nil"/>
            </w:tcBorders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>
              <w:t>Краткие проектные характеристики линейного объекта</w:t>
            </w:r>
            <w:r>
              <w:rPr>
                <w:rStyle w:val="af8"/>
              </w:rPr>
              <w:endnoteReference w:id="17"/>
            </w:r>
            <w:r>
              <w:t>:</w:t>
            </w:r>
          </w:p>
        </w:tc>
      </w:tr>
      <w:tr w:rsidR="008230DD" w:rsidRPr="00EA282D" w:rsidTr="008230DD">
        <w:trPr>
          <w:trHeight w:val="138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9645" w:type="dxa"/>
            <w:gridSpan w:val="8"/>
            <w:tcBorders>
              <w:top w:val="nil"/>
            </w:tcBorders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5646" w:type="dxa"/>
            <w:gridSpan w:val="5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>
              <w:t>Категория (класс):</w:t>
            </w:r>
          </w:p>
        </w:tc>
        <w:tc>
          <w:tcPr>
            <w:tcW w:w="3999" w:type="dxa"/>
            <w:gridSpan w:val="3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5646" w:type="dxa"/>
            <w:gridSpan w:val="5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>
              <w:t>Протяженность:</w:t>
            </w:r>
          </w:p>
        </w:tc>
        <w:tc>
          <w:tcPr>
            <w:tcW w:w="3999" w:type="dxa"/>
            <w:gridSpan w:val="3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5646" w:type="dxa"/>
            <w:gridSpan w:val="5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3999" w:type="dxa"/>
            <w:gridSpan w:val="3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5646" w:type="dxa"/>
            <w:gridSpan w:val="5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3999" w:type="dxa"/>
            <w:gridSpan w:val="3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5646" w:type="dxa"/>
            <w:gridSpan w:val="5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3999" w:type="dxa"/>
            <w:gridSpan w:val="3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</w:tr>
      <w:tr w:rsidR="008230DD" w:rsidRPr="00EA282D" w:rsidTr="00A45A0E">
        <w:trPr>
          <w:trHeight w:val="240"/>
        </w:trPr>
        <w:tc>
          <w:tcPr>
            <w:tcW w:w="546" w:type="dxa"/>
            <w:vMerge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  <w:tc>
          <w:tcPr>
            <w:tcW w:w="5646" w:type="dxa"/>
            <w:gridSpan w:val="5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  <w:r>
              <w:t>Иные показатели</w:t>
            </w:r>
            <w:r>
              <w:rPr>
                <w:rStyle w:val="af8"/>
              </w:rPr>
              <w:endnoteReference w:id="18"/>
            </w:r>
            <w:r>
              <w:t>:</w:t>
            </w:r>
          </w:p>
        </w:tc>
        <w:tc>
          <w:tcPr>
            <w:tcW w:w="3999" w:type="dxa"/>
            <w:gridSpan w:val="3"/>
            <w:vAlign w:val="bottom"/>
          </w:tcPr>
          <w:p w:rsidR="008230DD" w:rsidRPr="00EA282D" w:rsidRDefault="008230DD" w:rsidP="008230DD">
            <w:pPr>
              <w:spacing w:after="0" w:line="240" w:lineRule="auto"/>
            </w:pPr>
          </w:p>
        </w:tc>
      </w:tr>
    </w:tbl>
    <w:p w:rsidR="008230DD" w:rsidRDefault="008230DD" w:rsidP="008230DD">
      <w:pPr>
        <w:spacing w:after="0" w:line="240" w:lineRule="auto"/>
      </w:pPr>
    </w:p>
    <w:p w:rsidR="008230DD" w:rsidRPr="00EA282D" w:rsidRDefault="008230DD" w:rsidP="008230DD">
      <w:pPr>
        <w:spacing w:after="0" w:line="240" w:lineRule="auto"/>
      </w:pP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8"/>
        <w:gridCol w:w="4629"/>
        <w:gridCol w:w="404"/>
        <w:gridCol w:w="265"/>
        <w:gridCol w:w="2046"/>
        <w:gridCol w:w="363"/>
        <w:gridCol w:w="362"/>
        <w:gridCol w:w="1663"/>
        <w:gridCol w:w="221"/>
      </w:tblGrid>
      <w:tr w:rsidR="008230DD" w:rsidRPr="00A7440E" w:rsidTr="00A45A0E">
        <w:trPr>
          <w:trHeight w:val="240"/>
        </w:trPr>
        <w:tc>
          <w:tcPr>
            <w:tcW w:w="4886" w:type="dxa"/>
            <w:gridSpan w:val="2"/>
            <w:vAlign w:val="bottom"/>
          </w:tcPr>
          <w:p w:rsidR="008230DD" w:rsidRPr="00A7440E" w:rsidRDefault="008230DD" w:rsidP="008230DD">
            <w:pPr>
              <w:tabs>
                <w:tab w:val="right" w:pos="4886"/>
              </w:tabs>
              <w:spacing w:after="0" w:line="240" w:lineRule="auto"/>
            </w:pPr>
            <w:r>
              <w:t>Срок действия настоящего разрешения — до</w:t>
            </w:r>
            <w: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230DD" w:rsidRPr="00A7440E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266" w:type="dxa"/>
            <w:vAlign w:val="bottom"/>
          </w:tcPr>
          <w:p w:rsidR="008230DD" w:rsidRPr="00A7440E" w:rsidRDefault="008230DD" w:rsidP="008230DD">
            <w:pPr>
              <w:spacing w:after="0" w:line="240" w:lineRule="auto"/>
            </w:pPr>
            <w:r>
              <w:t>»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bottom"/>
          </w:tcPr>
          <w:p w:rsidR="008230DD" w:rsidRPr="00A7440E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364" w:type="dxa"/>
            <w:vAlign w:val="bottom"/>
          </w:tcPr>
          <w:p w:rsidR="008230DD" w:rsidRPr="00A7440E" w:rsidRDefault="008230DD" w:rsidP="008230DD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8230DD" w:rsidRPr="00A7440E" w:rsidRDefault="008230DD" w:rsidP="008230DD">
            <w:pPr>
              <w:spacing w:after="0" w:line="240" w:lineRule="auto"/>
            </w:pPr>
          </w:p>
        </w:tc>
        <w:tc>
          <w:tcPr>
            <w:tcW w:w="1848" w:type="dxa"/>
            <w:gridSpan w:val="2"/>
            <w:vAlign w:val="bottom"/>
          </w:tcPr>
          <w:p w:rsidR="008230DD" w:rsidRPr="00A7440E" w:rsidRDefault="008230DD" w:rsidP="008230DD">
            <w:pPr>
              <w:spacing w:after="0" w:line="240" w:lineRule="auto"/>
              <w:jc w:val="right"/>
            </w:pPr>
            <w:r>
              <w:t>г. в соответствии</w:t>
            </w:r>
          </w:p>
        </w:tc>
      </w:tr>
      <w:tr w:rsidR="008230DD" w:rsidRPr="00D95670" w:rsidTr="00A45A0E">
        <w:trPr>
          <w:trHeight w:val="240"/>
        </w:trPr>
        <w:tc>
          <w:tcPr>
            <w:tcW w:w="238" w:type="dxa"/>
            <w:tcMar>
              <w:left w:w="0" w:type="dxa"/>
              <w:right w:w="0" w:type="dxa"/>
            </w:tcMar>
            <w:vAlign w:val="bottom"/>
          </w:tcPr>
          <w:p w:rsidR="008230DD" w:rsidRPr="00D95670" w:rsidRDefault="008230DD" w:rsidP="008230DD">
            <w:pPr>
              <w:spacing w:after="0" w:line="240" w:lineRule="auto"/>
            </w:pPr>
            <w:r>
              <w:t>с</w:t>
            </w:r>
          </w:p>
        </w:tc>
        <w:tc>
          <w:tcPr>
            <w:tcW w:w="9771" w:type="dxa"/>
            <w:gridSpan w:val="7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182" w:type="dxa"/>
            <w:vAlign w:val="bottom"/>
          </w:tcPr>
          <w:p w:rsidR="008230DD" w:rsidRPr="00D95670" w:rsidRDefault="008230DD" w:rsidP="008230DD">
            <w:pPr>
              <w:spacing w:after="0" w:line="240" w:lineRule="auto"/>
              <w:jc w:val="right"/>
            </w:pPr>
            <w:r>
              <w:rPr>
                <w:rStyle w:val="af8"/>
              </w:rPr>
              <w:endnoteReference w:id="19"/>
            </w:r>
          </w:p>
        </w:tc>
      </w:tr>
    </w:tbl>
    <w:p w:rsidR="008230DD" w:rsidRPr="00EA282D" w:rsidRDefault="008230DD" w:rsidP="008230DD">
      <w:pPr>
        <w:spacing w:after="0" w:line="240" w:lineRule="auto"/>
      </w:pP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36"/>
        <w:gridCol w:w="240"/>
        <w:gridCol w:w="2038"/>
        <w:gridCol w:w="227"/>
        <w:gridCol w:w="3850"/>
      </w:tblGrid>
      <w:tr w:rsidR="008230DD" w:rsidRPr="00D95670" w:rsidTr="00A45A0E">
        <w:trPr>
          <w:trHeight w:val="240"/>
        </w:trPr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240" w:type="dxa"/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227" w:type="dxa"/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</w:tr>
      <w:tr w:rsidR="008230DD" w:rsidRPr="00096311" w:rsidTr="00A45A0E">
        <w:tc>
          <w:tcPr>
            <w:tcW w:w="3836" w:type="dxa"/>
            <w:tcBorders>
              <w:top w:val="single" w:sz="4" w:space="0" w:color="auto"/>
            </w:tcBorders>
          </w:tcPr>
          <w:p w:rsidR="008230DD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 уполномоченного лица органа,</w:t>
            </w:r>
          </w:p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8230DD" w:rsidRPr="00EA282D" w:rsidRDefault="008230DD" w:rsidP="008230DD">
      <w:pPr>
        <w:spacing w:after="0" w:line="240" w:lineRule="auto"/>
      </w:pPr>
    </w:p>
    <w:tbl>
      <w:tblPr>
        <w:tblStyle w:val="af4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8230DD" w:rsidRPr="00D95670" w:rsidTr="00A45A0E">
        <w:trPr>
          <w:trHeight w:val="240"/>
        </w:trPr>
        <w:tc>
          <w:tcPr>
            <w:tcW w:w="140" w:type="dxa"/>
            <w:vAlign w:val="bottom"/>
          </w:tcPr>
          <w:p w:rsidR="008230DD" w:rsidRPr="00D95670" w:rsidRDefault="008230DD" w:rsidP="008230DD">
            <w:pPr>
              <w:spacing w:after="0" w:line="240" w:lineRule="auto"/>
              <w:jc w:val="right"/>
            </w:pP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266" w:type="dxa"/>
            <w:vAlign w:val="bottom"/>
          </w:tcPr>
          <w:p w:rsidR="008230DD" w:rsidRPr="00D95670" w:rsidRDefault="008230DD" w:rsidP="008230DD">
            <w:pPr>
              <w:spacing w:after="0" w:line="240" w:lineRule="auto"/>
            </w:pPr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378" w:type="dxa"/>
            <w:vAlign w:val="bottom"/>
          </w:tcPr>
          <w:p w:rsidR="008230DD" w:rsidRPr="00D95670" w:rsidRDefault="008230DD" w:rsidP="008230DD">
            <w:pPr>
              <w:spacing w:after="0" w:line="240" w:lineRule="auto"/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</w:pPr>
            <w:r>
              <w:t>18</w:t>
            </w:r>
          </w:p>
        </w:tc>
        <w:tc>
          <w:tcPr>
            <w:tcW w:w="336" w:type="dxa"/>
            <w:vAlign w:val="bottom"/>
          </w:tcPr>
          <w:p w:rsidR="008230DD" w:rsidRPr="00D95670" w:rsidRDefault="008230DD" w:rsidP="008230DD">
            <w:pPr>
              <w:spacing w:after="0" w:line="240" w:lineRule="auto"/>
            </w:pPr>
            <w:r w:rsidRPr="00D95670">
              <w:t xml:space="preserve"> г.</w:t>
            </w:r>
          </w:p>
        </w:tc>
      </w:tr>
    </w:tbl>
    <w:p w:rsidR="008230DD" w:rsidRPr="00EA282D" w:rsidRDefault="008230DD" w:rsidP="008230DD">
      <w:pPr>
        <w:spacing w:after="0" w:line="240" w:lineRule="auto"/>
      </w:pPr>
    </w:p>
    <w:p w:rsidR="008230DD" w:rsidRPr="00EA282D" w:rsidRDefault="008230DD" w:rsidP="008230DD">
      <w:pPr>
        <w:spacing w:after="0" w:line="240" w:lineRule="auto"/>
      </w:pPr>
      <w:r>
        <w:t>М. П.</w:t>
      </w:r>
    </w:p>
    <w:p w:rsidR="008230DD" w:rsidRDefault="008230DD" w:rsidP="008230DD">
      <w:pPr>
        <w:spacing w:after="0" w:line="240" w:lineRule="auto"/>
      </w:pPr>
    </w:p>
    <w:p w:rsidR="008230DD" w:rsidRDefault="008230DD" w:rsidP="008230DD">
      <w:pPr>
        <w:spacing w:after="0" w:line="240" w:lineRule="auto"/>
      </w:pPr>
      <w:r>
        <w:t>Действие настоящего разрешения</w:t>
      </w:r>
    </w:p>
    <w:tbl>
      <w:tblPr>
        <w:tblStyle w:val="af4"/>
        <w:tblW w:w="516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04"/>
        <w:gridCol w:w="350"/>
        <w:gridCol w:w="266"/>
        <w:gridCol w:w="1778"/>
        <w:gridCol w:w="378"/>
        <w:gridCol w:w="378"/>
        <w:gridCol w:w="512"/>
      </w:tblGrid>
      <w:tr w:rsidR="008230DD" w:rsidRPr="00D95670" w:rsidTr="00A45A0E">
        <w:trPr>
          <w:trHeight w:val="240"/>
        </w:trPr>
        <w:tc>
          <w:tcPr>
            <w:tcW w:w="1504" w:type="dxa"/>
            <w:vAlign w:val="bottom"/>
          </w:tcPr>
          <w:p w:rsidR="008230DD" w:rsidRPr="00D95670" w:rsidRDefault="008230DD" w:rsidP="008230DD">
            <w:pPr>
              <w:tabs>
                <w:tab w:val="right" w:pos="1498"/>
              </w:tabs>
              <w:spacing w:after="0" w:line="240" w:lineRule="auto"/>
            </w:pPr>
            <w:r>
              <w:t>продлено до</w:t>
            </w:r>
            <w:r>
              <w:tab/>
            </w: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266" w:type="dxa"/>
            <w:vAlign w:val="bottom"/>
          </w:tcPr>
          <w:p w:rsidR="008230DD" w:rsidRPr="00D95670" w:rsidRDefault="008230DD" w:rsidP="008230DD">
            <w:pPr>
              <w:spacing w:after="0" w:line="240" w:lineRule="auto"/>
            </w:pPr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378" w:type="dxa"/>
            <w:vAlign w:val="bottom"/>
          </w:tcPr>
          <w:p w:rsidR="008230DD" w:rsidRPr="00D95670" w:rsidRDefault="008230DD" w:rsidP="008230DD">
            <w:pPr>
              <w:spacing w:after="0" w:line="240" w:lineRule="auto"/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</w:pPr>
          </w:p>
        </w:tc>
        <w:tc>
          <w:tcPr>
            <w:tcW w:w="512" w:type="dxa"/>
            <w:vAlign w:val="bottom"/>
          </w:tcPr>
          <w:p w:rsidR="008230DD" w:rsidRPr="00D95670" w:rsidRDefault="008230DD" w:rsidP="008230DD">
            <w:pPr>
              <w:spacing w:after="0" w:line="240" w:lineRule="auto"/>
            </w:pPr>
            <w:r w:rsidRPr="00D95670">
              <w:t xml:space="preserve"> г.</w:t>
            </w:r>
            <w:r>
              <w:rPr>
                <w:rStyle w:val="af8"/>
              </w:rPr>
              <w:endnoteReference w:id="20"/>
            </w:r>
          </w:p>
        </w:tc>
      </w:tr>
    </w:tbl>
    <w:p w:rsidR="008230DD" w:rsidRPr="005C5BF9" w:rsidRDefault="008230DD" w:rsidP="008230DD">
      <w:pPr>
        <w:spacing w:after="0" w:line="240" w:lineRule="auto"/>
      </w:pP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36"/>
        <w:gridCol w:w="240"/>
        <w:gridCol w:w="2038"/>
        <w:gridCol w:w="227"/>
        <w:gridCol w:w="3850"/>
      </w:tblGrid>
      <w:tr w:rsidR="008230DD" w:rsidRPr="00D95670" w:rsidTr="00A45A0E">
        <w:trPr>
          <w:trHeight w:val="240"/>
        </w:trPr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240" w:type="dxa"/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227" w:type="dxa"/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</w:tr>
      <w:tr w:rsidR="008230DD" w:rsidRPr="00096311" w:rsidTr="00A45A0E">
        <w:tc>
          <w:tcPr>
            <w:tcW w:w="3836" w:type="dxa"/>
            <w:tcBorders>
              <w:top w:val="single" w:sz="4" w:space="0" w:color="auto"/>
            </w:tcBorders>
          </w:tcPr>
          <w:p w:rsidR="008230DD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 уполномоченного лица органа,</w:t>
            </w:r>
          </w:p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8230DD" w:rsidRPr="00096311" w:rsidRDefault="008230DD" w:rsidP="008230DD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8230DD" w:rsidRPr="00EA282D" w:rsidRDefault="008230DD" w:rsidP="008230DD">
      <w:pPr>
        <w:spacing w:after="0" w:line="240" w:lineRule="auto"/>
      </w:pPr>
    </w:p>
    <w:tbl>
      <w:tblPr>
        <w:tblStyle w:val="af4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8230DD" w:rsidRPr="00D95670" w:rsidTr="00A45A0E">
        <w:trPr>
          <w:trHeight w:val="240"/>
        </w:trPr>
        <w:tc>
          <w:tcPr>
            <w:tcW w:w="140" w:type="dxa"/>
            <w:vAlign w:val="bottom"/>
          </w:tcPr>
          <w:p w:rsidR="008230DD" w:rsidRPr="00D95670" w:rsidRDefault="008230DD" w:rsidP="008230DD">
            <w:pPr>
              <w:spacing w:after="0" w:line="240" w:lineRule="auto"/>
              <w:jc w:val="right"/>
            </w:pP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266" w:type="dxa"/>
            <w:vAlign w:val="bottom"/>
          </w:tcPr>
          <w:p w:rsidR="008230DD" w:rsidRPr="00D95670" w:rsidRDefault="008230DD" w:rsidP="008230DD">
            <w:pPr>
              <w:spacing w:after="0" w:line="240" w:lineRule="auto"/>
            </w:pPr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  <w:jc w:val="center"/>
            </w:pPr>
          </w:p>
        </w:tc>
        <w:tc>
          <w:tcPr>
            <w:tcW w:w="378" w:type="dxa"/>
            <w:vAlign w:val="bottom"/>
          </w:tcPr>
          <w:p w:rsidR="008230DD" w:rsidRPr="00D95670" w:rsidRDefault="008230DD" w:rsidP="008230DD">
            <w:pPr>
              <w:spacing w:after="0" w:line="240" w:lineRule="auto"/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8230DD" w:rsidRPr="00D95670" w:rsidRDefault="008230DD" w:rsidP="008230DD">
            <w:pPr>
              <w:spacing w:after="0" w:line="240" w:lineRule="auto"/>
            </w:pPr>
          </w:p>
        </w:tc>
        <w:tc>
          <w:tcPr>
            <w:tcW w:w="336" w:type="dxa"/>
            <w:vAlign w:val="bottom"/>
          </w:tcPr>
          <w:p w:rsidR="008230DD" w:rsidRPr="00D95670" w:rsidRDefault="008230DD" w:rsidP="008230DD">
            <w:pPr>
              <w:spacing w:after="0" w:line="240" w:lineRule="auto"/>
            </w:pPr>
            <w:r w:rsidRPr="00D95670">
              <w:t xml:space="preserve"> г.</w:t>
            </w:r>
          </w:p>
        </w:tc>
      </w:tr>
    </w:tbl>
    <w:p w:rsidR="008230DD" w:rsidRPr="00EA282D" w:rsidRDefault="008230DD" w:rsidP="008230DD">
      <w:pPr>
        <w:spacing w:after="0" w:line="240" w:lineRule="auto"/>
      </w:pPr>
    </w:p>
    <w:p w:rsidR="008230DD" w:rsidRPr="00EA282D" w:rsidRDefault="008230DD" w:rsidP="008230DD">
      <w:pPr>
        <w:spacing w:after="0" w:line="240" w:lineRule="auto"/>
      </w:pPr>
      <w:r>
        <w:t>М. П.</w:t>
      </w:r>
    </w:p>
    <w:p w:rsidR="008230DD" w:rsidRDefault="008230DD" w:rsidP="008230DD">
      <w:pPr>
        <w:spacing w:after="0" w:line="240" w:lineRule="auto"/>
      </w:pPr>
    </w:p>
    <w:sectPr w:rsidR="008230DD" w:rsidSect="008230D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531A53" w15:done="0"/>
  <w15:commentEx w15:paraId="764A472C" w15:done="0"/>
  <w15:commentEx w15:paraId="1A994811" w15:done="0"/>
  <w15:commentEx w15:paraId="553650F8" w15:done="0"/>
  <w15:commentEx w15:paraId="056E6901" w15:done="0"/>
  <w15:commentEx w15:paraId="77BF0102" w15:done="0"/>
  <w15:commentEx w15:paraId="7596AC06" w15:done="0"/>
  <w15:commentEx w15:paraId="30525D96" w15:done="0"/>
  <w15:commentEx w15:paraId="62DD23A0" w15:done="0"/>
  <w15:commentEx w15:paraId="58AC8CB0" w15:done="0"/>
  <w15:commentEx w15:paraId="6E9E146D" w15:done="0"/>
  <w15:commentEx w15:paraId="4182874B" w15:done="0"/>
  <w15:commentEx w15:paraId="478D1F16" w15:done="0"/>
  <w15:commentEx w15:paraId="0BEE7CD7" w15:done="0"/>
  <w15:commentEx w15:paraId="1C2E6984" w15:done="0"/>
  <w15:commentEx w15:paraId="57380285" w15:done="0"/>
  <w15:commentEx w15:paraId="7B7EA190" w15:done="0"/>
  <w15:commentEx w15:paraId="27E255E7" w15:done="0"/>
  <w15:commentEx w15:paraId="41ED416E" w15:done="0"/>
  <w15:commentEx w15:paraId="1C95BE4A" w15:done="0"/>
  <w15:commentEx w15:paraId="270B32A7" w15:done="0"/>
  <w15:commentEx w15:paraId="3D5F1667" w15:done="0"/>
  <w15:commentEx w15:paraId="03EB3F9E" w15:done="0"/>
  <w15:commentEx w15:paraId="0CDBFC3D" w15:done="0"/>
  <w15:commentEx w15:paraId="72F44DD6" w15:done="0"/>
  <w15:commentEx w15:paraId="215B08D9" w15:done="0"/>
  <w15:commentEx w15:paraId="3C6F3B48" w15:done="0"/>
  <w15:commentEx w15:paraId="124219D1" w15:done="0"/>
  <w15:commentEx w15:paraId="73FCA234" w15:done="0"/>
  <w15:commentEx w15:paraId="0CE5268B" w15:done="0"/>
  <w15:commentEx w15:paraId="5CE3547E" w15:done="0"/>
  <w15:commentEx w15:paraId="4E045E23" w15:done="0"/>
  <w15:commentEx w15:paraId="189C5509" w15:done="0"/>
  <w15:commentEx w15:paraId="4076F876" w15:done="0"/>
  <w15:commentEx w15:paraId="2355F134" w15:done="0"/>
  <w15:commentEx w15:paraId="11379C20" w15:done="0"/>
  <w15:commentEx w15:paraId="6904B523" w15:done="0"/>
  <w15:commentEx w15:paraId="2F269791" w15:done="0"/>
  <w15:commentEx w15:paraId="76916133" w15:done="0"/>
  <w15:commentEx w15:paraId="424AE554" w15:done="0"/>
  <w15:commentEx w15:paraId="4E4C8E79" w15:done="0"/>
  <w15:commentEx w15:paraId="6A029251" w15:done="0"/>
  <w15:commentEx w15:paraId="7FB42FDF" w15:done="0"/>
  <w15:commentEx w15:paraId="3E9D8748" w15:done="0"/>
  <w15:commentEx w15:paraId="3C5BA601" w15:done="0"/>
  <w15:commentEx w15:paraId="08F97F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87" w:rsidRDefault="00703F87" w:rsidP="00B951E8">
      <w:pPr>
        <w:spacing w:after="0" w:line="240" w:lineRule="auto"/>
      </w:pPr>
      <w:r>
        <w:separator/>
      </w:r>
    </w:p>
  </w:endnote>
  <w:endnote w:type="continuationSeparator" w:id="1">
    <w:p w:rsidR="00703F87" w:rsidRDefault="00703F87" w:rsidP="00B951E8">
      <w:pPr>
        <w:spacing w:after="0" w:line="240" w:lineRule="auto"/>
      </w:pPr>
      <w:r>
        <w:continuationSeparator/>
      </w:r>
    </w:p>
  </w:endnote>
  <w:endnote w:id="2">
    <w:p w:rsidR="00A45A0E" w:rsidRPr="00351DC5" w:rsidRDefault="00A45A0E" w:rsidP="008230DD">
      <w:pPr>
        <w:rPr>
          <w:sz w:val="16"/>
          <w:szCs w:val="16"/>
        </w:rPr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Указываются:</w:t>
      </w:r>
    </w:p>
    <w:p w:rsidR="00A45A0E" w:rsidRPr="00351DC5" w:rsidRDefault="00A45A0E" w:rsidP="008230DD">
      <w:pPr>
        <w:rPr>
          <w:sz w:val="16"/>
          <w:szCs w:val="16"/>
        </w:rPr>
      </w:pPr>
      <w:r w:rsidRPr="00351DC5">
        <w:rPr>
          <w:sz w:val="16"/>
          <w:szCs w:val="16"/>
        </w:rPr>
        <w:t>—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A45A0E" w:rsidRDefault="00A45A0E" w:rsidP="008230DD">
      <w:pPr>
        <w:pStyle w:val="af6"/>
      </w:pPr>
      <w:r w:rsidRPr="00351DC5">
        <w:rPr>
          <w:sz w:val="16"/>
          <w:szCs w:val="16"/>
        </w:rPr>
        <w:t>— 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3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Указывается дата подписания разрешения на строительство.</w:t>
      </w:r>
    </w:p>
  </w:endnote>
  <w:endnote w:id="4">
    <w:p w:rsidR="00A45A0E" w:rsidRPr="00351DC5" w:rsidRDefault="00A45A0E" w:rsidP="008230DD">
      <w:pPr>
        <w:rPr>
          <w:sz w:val="16"/>
          <w:szCs w:val="16"/>
        </w:rPr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A45A0E" w:rsidRPr="00351DC5" w:rsidRDefault="00A45A0E" w:rsidP="008230DD">
      <w:pPr>
        <w:rPr>
          <w:sz w:val="16"/>
          <w:szCs w:val="16"/>
        </w:rPr>
      </w:pPr>
      <w:r w:rsidRPr="00351DC5">
        <w:rPr>
          <w:sz w:val="16"/>
          <w:szCs w:val="16"/>
        </w:rPr>
        <w:t>А —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A45A0E" w:rsidRPr="00351DC5" w:rsidRDefault="00A45A0E" w:rsidP="008230DD">
      <w:pPr>
        <w:rPr>
          <w:sz w:val="16"/>
          <w:szCs w:val="16"/>
        </w:rPr>
      </w:pPr>
      <w:r w:rsidRPr="00351DC5">
        <w:rPr>
          <w:sz w:val="16"/>
          <w:szCs w:val="16"/>
        </w:rPr>
        <w:t>В случае, если объект расположен на территории двух и более субъектов Российской Федерации, указывается номер «00»;</w:t>
      </w:r>
    </w:p>
    <w:p w:rsidR="00A45A0E" w:rsidRPr="00351DC5" w:rsidRDefault="00A45A0E" w:rsidP="008230DD">
      <w:pPr>
        <w:rPr>
          <w:sz w:val="16"/>
          <w:szCs w:val="16"/>
        </w:rPr>
      </w:pPr>
      <w:r w:rsidRPr="00351DC5">
        <w:rPr>
          <w:sz w:val="16"/>
          <w:szCs w:val="16"/>
        </w:rPr>
        <w:t>Б —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«000»;</w:t>
      </w:r>
    </w:p>
    <w:p w:rsidR="00A45A0E" w:rsidRPr="00351DC5" w:rsidRDefault="00A45A0E" w:rsidP="008230DD">
      <w:pPr>
        <w:rPr>
          <w:sz w:val="16"/>
          <w:szCs w:val="16"/>
        </w:rPr>
      </w:pPr>
      <w:r w:rsidRPr="00351DC5">
        <w:rPr>
          <w:sz w:val="16"/>
          <w:szCs w:val="16"/>
        </w:rPr>
        <w:t>В — порядковый номер разрешения на строительство, присвоенный органом, осуществляющим выдачу разрешения на строительство;</w:t>
      </w:r>
    </w:p>
    <w:p w:rsidR="00A45A0E" w:rsidRPr="00351DC5" w:rsidRDefault="00A45A0E" w:rsidP="008230DD">
      <w:pPr>
        <w:rPr>
          <w:sz w:val="16"/>
          <w:szCs w:val="16"/>
        </w:rPr>
      </w:pPr>
      <w:r w:rsidRPr="00351DC5">
        <w:rPr>
          <w:sz w:val="16"/>
          <w:szCs w:val="16"/>
        </w:rPr>
        <w:t>Г — год выдачи разрешения на строительство (полностью).</w:t>
      </w:r>
    </w:p>
    <w:p w:rsidR="00A45A0E" w:rsidRPr="00351DC5" w:rsidRDefault="00A45A0E" w:rsidP="008230DD">
      <w:pPr>
        <w:rPr>
          <w:sz w:val="16"/>
          <w:szCs w:val="16"/>
        </w:rPr>
      </w:pPr>
      <w:r w:rsidRPr="00351DC5">
        <w:rPr>
          <w:sz w:val="16"/>
          <w:szCs w:val="16"/>
        </w:rPr>
        <w:t>Составные части номера отделяются друг от друга знаком «-». Цифровые индексы обозначаются арабскими цифрами.</w:t>
      </w:r>
    </w:p>
    <w:p w:rsidR="00A45A0E" w:rsidRDefault="00A45A0E" w:rsidP="008230DD">
      <w:pPr>
        <w:pStyle w:val="af6"/>
      </w:pPr>
      <w:r w:rsidRPr="00351DC5">
        <w:rPr>
          <w:sz w:val="16"/>
          <w:szCs w:val="16"/>
        </w:rPr>
        <w:t>Для федеральных органов исполнительной власти и Государственной корпорации по атомной энергии «Росатом» в конце номера может указываться условное обозначение такого органа, Государственной корпорации по атомной энергии «Росатом»</w:t>
      </w:r>
      <w:r>
        <w:rPr>
          <w:sz w:val="16"/>
          <w:szCs w:val="16"/>
        </w:rPr>
        <w:t>,</w:t>
      </w:r>
      <w:r w:rsidRPr="00351DC5">
        <w:rPr>
          <w:sz w:val="16"/>
          <w:szCs w:val="16"/>
        </w:rPr>
        <w:t xml:space="preserve"> определяемый ими самостоятельно.</w:t>
      </w:r>
    </w:p>
  </w:endnote>
  <w:endnote w:id="5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Указывается один из перечисленных видов строительства (реконструкции), на который оформляется разрешение на строительство.</w:t>
      </w:r>
    </w:p>
  </w:endnote>
  <w:endnote w:id="6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7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</w:endnote>
  <w:endnote w:id="8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</w:endnote>
  <w:endnote w:id="9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10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1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2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3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В отношении линейных объектов допускается заполнение не всех граф раздела.</w:t>
      </w:r>
    </w:p>
  </w:endnote>
  <w:endnote w:id="14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5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6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Указывается адрес объекта капитального строительства, а при наличии —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—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7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8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9">
    <w:p w:rsidR="00A45A0E" w:rsidRPr="00351DC5" w:rsidRDefault="00A45A0E" w:rsidP="008230DD">
      <w:pPr>
        <w:rPr>
          <w:sz w:val="16"/>
          <w:szCs w:val="16"/>
        </w:rPr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Указываются основания для установления срока действия разрешения на строительство:</w:t>
      </w:r>
    </w:p>
    <w:p w:rsidR="00A45A0E" w:rsidRPr="00351DC5" w:rsidRDefault="00A45A0E" w:rsidP="008230DD">
      <w:pPr>
        <w:rPr>
          <w:sz w:val="16"/>
          <w:szCs w:val="16"/>
        </w:rPr>
      </w:pPr>
      <w:r w:rsidRPr="00351DC5">
        <w:rPr>
          <w:sz w:val="16"/>
          <w:szCs w:val="16"/>
        </w:rPr>
        <w:t>— проектная документация (раздел);</w:t>
      </w:r>
    </w:p>
    <w:p w:rsidR="00A45A0E" w:rsidRDefault="00A45A0E" w:rsidP="008230DD">
      <w:pPr>
        <w:pStyle w:val="af6"/>
      </w:pPr>
      <w:r w:rsidRPr="00351DC5">
        <w:rPr>
          <w:sz w:val="16"/>
          <w:szCs w:val="16"/>
        </w:rPr>
        <w:t>— нормативный правовой акт (номер, дата, статья).</w:t>
      </w:r>
    </w:p>
  </w:endnote>
  <w:endnote w:id="20">
    <w:p w:rsidR="00A45A0E" w:rsidRDefault="00A45A0E" w:rsidP="008230DD">
      <w:pPr>
        <w:pStyle w:val="af6"/>
      </w:pPr>
      <w:r w:rsidRPr="00351DC5">
        <w:rPr>
          <w:rStyle w:val="af8"/>
          <w:sz w:val="16"/>
          <w:szCs w:val="16"/>
        </w:rPr>
        <w:endnoteRef/>
      </w:r>
      <w:r w:rsidRPr="00351DC5">
        <w:rPr>
          <w:sz w:val="16"/>
          <w:szCs w:val="16"/>
        </w:rPr>
        <w:t xml:space="preserve">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0E" w:rsidRDefault="002A4A17">
    <w:pPr>
      <w:pStyle w:val="a7"/>
      <w:jc w:val="right"/>
    </w:pPr>
    <w:fldSimple w:instr=" PAGE   \* MERGEFORMAT ">
      <w:r w:rsidR="00CD26E2">
        <w:rPr>
          <w:noProof/>
        </w:rPr>
        <w:t>2</w:t>
      </w:r>
    </w:fldSimple>
  </w:p>
  <w:p w:rsidR="00A45A0E" w:rsidRDefault="00A45A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87" w:rsidRDefault="00703F87" w:rsidP="00B951E8">
      <w:pPr>
        <w:spacing w:after="0" w:line="240" w:lineRule="auto"/>
      </w:pPr>
      <w:r>
        <w:separator/>
      </w:r>
    </w:p>
  </w:footnote>
  <w:footnote w:type="continuationSeparator" w:id="1">
    <w:p w:rsidR="00703F87" w:rsidRDefault="00703F87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0E" w:rsidRDefault="00A45A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зюмова Дарья Викторовна">
    <w15:presenceInfo w15:providerId="AD" w15:userId="S-1-5-21-2347466827-4045077710-3391709248-61161"/>
  </w15:person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7870"/>
    <w:rsid w:val="00012165"/>
    <w:rsid w:val="000146F4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9E0"/>
    <w:rsid w:val="00067AF6"/>
    <w:rsid w:val="0007708F"/>
    <w:rsid w:val="00085CCD"/>
    <w:rsid w:val="000943C3"/>
    <w:rsid w:val="000A01B9"/>
    <w:rsid w:val="000A130D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27D4"/>
    <w:rsid w:val="00113C0F"/>
    <w:rsid w:val="00116818"/>
    <w:rsid w:val="001272BD"/>
    <w:rsid w:val="00132012"/>
    <w:rsid w:val="00134905"/>
    <w:rsid w:val="00145678"/>
    <w:rsid w:val="00150C4B"/>
    <w:rsid w:val="001538F0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A0A6B"/>
    <w:rsid w:val="001A1AD9"/>
    <w:rsid w:val="001A2DDA"/>
    <w:rsid w:val="001A3A26"/>
    <w:rsid w:val="001A7D11"/>
    <w:rsid w:val="001B26A9"/>
    <w:rsid w:val="001B7643"/>
    <w:rsid w:val="001C3AD1"/>
    <w:rsid w:val="001C4060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3CA2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34D75"/>
    <w:rsid w:val="00236208"/>
    <w:rsid w:val="0023757F"/>
    <w:rsid w:val="00237A28"/>
    <w:rsid w:val="00243787"/>
    <w:rsid w:val="00246DEA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4A17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26F1A"/>
    <w:rsid w:val="00330AF2"/>
    <w:rsid w:val="00335BA8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5DE1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0855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2B2"/>
    <w:rsid w:val="00495C2D"/>
    <w:rsid w:val="00496B26"/>
    <w:rsid w:val="004B59F5"/>
    <w:rsid w:val="004B6622"/>
    <w:rsid w:val="004B7A29"/>
    <w:rsid w:val="004C01A8"/>
    <w:rsid w:val="004C1278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742"/>
    <w:rsid w:val="004E6EB3"/>
    <w:rsid w:val="004F0245"/>
    <w:rsid w:val="004F31EB"/>
    <w:rsid w:val="004F54D9"/>
    <w:rsid w:val="00505075"/>
    <w:rsid w:val="00511B41"/>
    <w:rsid w:val="00512ED4"/>
    <w:rsid w:val="00514012"/>
    <w:rsid w:val="0051480A"/>
    <w:rsid w:val="005149D3"/>
    <w:rsid w:val="00523900"/>
    <w:rsid w:val="0054176B"/>
    <w:rsid w:val="005429E9"/>
    <w:rsid w:val="00545374"/>
    <w:rsid w:val="005545D6"/>
    <w:rsid w:val="00563ACE"/>
    <w:rsid w:val="005659F6"/>
    <w:rsid w:val="005708E7"/>
    <w:rsid w:val="005716ED"/>
    <w:rsid w:val="00580383"/>
    <w:rsid w:val="00585E49"/>
    <w:rsid w:val="005860E3"/>
    <w:rsid w:val="00592584"/>
    <w:rsid w:val="00594D0E"/>
    <w:rsid w:val="00597B6B"/>
    <w:rsid w:val="00597DB9"/>
    <w:rsid w:val="005A24A9"/>
    <w:rsid w:val="005B03FD"/>
    <w:rsid w:val="005B5687"/>
    <w:rsid w:val="005B7024"/>
    <w:rsid w:val="005C1D70"/>
    <w:rsid w:val="005C7CDC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42D4C"/>
    <w:rsid w:val="006442F7"/>
    <w:rsid w:val="00644E2D"/>
    <w:rsid w:val="0064613B"/>
    <w:rsid w:val="0064794C"/>
    <w:rsid w:val="00653462"/>
    <w:rsid w:val="006536FD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7A8E"/>
    <w:rsid w:val="006912F2"/>
    <w:rsid w:val="00691448"/>
    <w:rsid w:val="00693F62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4553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3F87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36C90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5F27"/>
    <w:rsid w:val="007971E4"/>
    <w:rsid w:val="007A1FFE"/>
    <w:rsid w:val="007A2615"/>
    <w:rsid w:val="007A5D8C"/>
    <w:rsid w:val="007A5DC1"/>
    <w:rsid w:val="007A6340"/>
    <w:rsid w:val="007B0D0A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19D6"/>
    <w:rsid w:val="007F5BC4"/>
    <w:rsid w:val="007F679B"/>
    <w:rsid w:val="0080183E"/>
    <w:rsid w:val="00805187"/>
    <w:rsid w:val="00805754"/>
    <w:rsid w:val="00805EC6"/>
    <w:rsid w:val="00806FAC"/>
    <w:rsid w:val="00807E49"/>
    <w:rsid w:val="00814305"/>
    <w:rsid w:val="0081458E"/>
    <w:rsid w:val="008150F6"/>
    <w:rsid w:val="008230DD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323B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B6CCB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10F7"/>
    <w:rsid w:val="00932203"/>
    <w:rsid w:val="00937C1C"/>
    <w:rsid w:val="009413D8"/>
    <w:rsid w:val="009512D1"/>
    <w:rsid w:val="00953DBE"/>
    <w:rsid w:val="009559D3"/>
    <w:rsid w:val="0095617B"/>
    <w:rsid w:val="0096140D"/>
    <w:rsid w:val="00971CAB"/>
    <w:rsid w:val="009742D9"/>
    <w:rsid w:val="0098087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285E"/>
    <w:rsid w:val="009C4B82"/>
    <w:rsid w:val="009C6FBB"/>
    <w:rsid w:val="009F31A3"/>
    <w:rsid w:val="009F476E"/>
    <w:rsid w:val="009F4FAE"/>
    <w:rsid w:val="009F6ED6"/>
    <w:rsid w:val="00A02E24"/>
    <w:rsid w:val="00A10E56"/>
    <w:rsid w:val="00A244C5"/>
    <w:rsid w:val="00A33212"/>
    <w:rsid w:val="00A346B2"/>
    <w:rsid w:val="00A41130"/>
    <w:rsid w:val="00A42365"/>
    <w:rsid w:val="00A45A0E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05E0"/>
    <w:rsid w:val="00A73EF2"/>
    <w:rsid w:val="00A740DA"/>
    <w:rsid w:val="00A753DA"/>
    <w:rsid w:val="00A7575A"/>
    <w:rsid w:val="00A75C8A"/>
    <w:rsid w:val="00A77340"/>
    <w:rsid w:val="00A81151"/>
    <w:rsid w:val="00A81925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A710B"/>
    <w:rsid w:val="00AA7D18"/>
    <w:rsid w:val="00AC63E9"/>
    <w:rsid w:val="00AD38BE"/>
    <w:rsid w:val="00AD3D5F"/>
    <w:rsid w:val="00AD61A0"/>
    <w:rsid w:val="00AD66B4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C5F0A"/>
    <w:rsid w:val="00BC5F86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5143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7801"/>
    <w:rsid w:val="00CA1327"/>
    <w:rsid w:val="00CA4ACF"/>
    <w:rsid w:val="00CA5533"/>
    <w:rsid w:val="00CA68B5"/>
    <w:rsid w:val="00CA76A1"/>
    <w:rsid w:val="00CA7C78"/>
    <w:rsid w:val="00CB05E1"/>
    <w:rsid w:val="00CB38B5"/>
    <w:rsid w:val="00CB4F39"/>
    <w:rsid w:val="00CB74C6"/>
    <w:rsid w:val="00CB796F"/>
    <w:rsid w:val="00CC02ED"/>
    <w:rsid w:val="00CC28E4"/>
    <w:rsid w:val="00CC30B1"/>
    <w:rsid w:val="00CC328F"/>
    <w:rsid w:val="00CC53D9"/>
    <w:rsid w:val="00CD0128"/>
    <w:rsid w:val="00CD024F"/>
    <w:rsid w:val="00CD26E2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69AD"/>
    <w:rsid w:val="00D07DC2"/>
    <w:rsid w:val="00D1349A"/>
    <w:rsid w:val="00D14B86"/>
    <w:rsid w:val="00D16C52"/>
    <w:rsid w:val="00D209D4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0AD"/>
    <w:rsid w:val="00D60F38"/>
    <w:rsid w:val="00D64728"/>
    <w:rsid w:val="00D70E4D"/>
    <w:rsid w:val="00D73314"/>
    <w:rsid w:val="00D76A96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693E"/>
    <w:rsid w:val="00DD6DF9"/>
    <w:rsid w:val="00DE4EA8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67651"/>
    <w:rsid w:val="00E72531"/>
    <w:rsid w:val="00E73BDA"/>
    <w:rsid w:val="00E758FA"/>
    <w:rsid w:val="00E76FC9"/>
    <w:rsid w:val="00E81AE8"/>
    <w:rsid w:val="00E82052"/>
    <w:rsid w:val="00E83C5A"/>
    <w:rsid w:val="00E842CB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56B1"/>
    <w:rsid w:val="00EB6EC7"/>
    <w:rsid w:val="00EC2D52"/>
    <w:rsid w:val="00EC522E"/>
    <w:rsid w:val="00EC62C8"/>
    <w:rsid w:val="00EC631D"/>
    <w:rsid w:val="00EC66BC"/>
    <w:rsid w:val="00EC78BC"/>
    <w:rsid w:val="00ED1977"/>
    <w:rsid w:val="00ED5054"/>
    <w:rsid w:val="00ED669B"/>
    <w:rsid w:val="00EE2472"/>
    <w:rsid w:val="00EE259F"/>
    <w:rsid w:val="00EE5CF2"/>
    <w:rsid w:val="00EE636A"/>
    <w:rsid w:val="00EF1009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4DF"/>
    <w:rsid w:val="00FA57A5"/>
    <w:rsid w:val="00FA5C58"/>
    <w:rsid w:val="00FA6527"/>
    <w:rsid w:val="00FB0756"/>
    <w:rsid w:val="00FB215F"/>
    <w:rsid w:val="00FB6278"/>
    <w:rsid w:val="00FB6E59"/>
    <w:rsid w:val="00FB767E"/>
    <w:rsid w:val="00FB7A44"/>
    <w:rsid w:val="00FC6F24"/>
    <w:rsid w:val="00FD5177"/>
    <w:rsid w:val="00FD652F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9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6">
    <w:name w:val="endnote text"/>
    <w:basedOn w:val="a"/>
    <w:link w:val="af7"/>
    <w:uiPriority w:val="99"/>
    <w:semiHidden/>
    <w:unhideWhenUsed/>
    <w:rsid w:val="008230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230DD"/>
    <w:rPr>
      <w:rFonts w:ascii="Times New Roman" w:hAnsi="Times New Roman"/>
    </w:rPr>
  </w:style>
  <w:style w:type="character" w:styleId="af8">
    <w:name w:val="endnote reference"/>
    <w:basedOn w:val="a0"/>
    <w:uiPriority w:val="99"/>
    <w:semiHidden/>
    <w:unhideWhenUsed/>
    <w:rsid w:val="008230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DD666530CDE3B3538A094BE7FA3569AF4504795D9DF4C4CDBEA3C9FBk9M7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5DF7-B7E1-4A13-826D-911C0BAE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8669</Words>
  <Characters>49415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57969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АДМИНИСТРАЦИЯ</cp:lastModifiedBy>
  <cp:revision>2</cp:revision>
  <cp:lastPrinted>2018-05-04T05:27:00Z</cp:lastPrinted>
  <dcterms:created xsi:type="dcterms:W3CDTF">2018-05-11T08:20:00Z</dcterms:created>
  <dcterms:modified xsi:type="dcterms:W3CDTF">2018-05-11T08:20:00Z</dcterms:modified>
</cp:coreProperties>
</file>