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41" w:rsidRDefault="00721A41" w:rsidP="00721A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Утверждено</w:t>
      </w:r>
    </w:p>
    <w:p w:rsidR="00721A41" w:rsidRPr="001C4A00" w:rsidRDefault="00721A41" w:rsidP="00721A4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постановлению администрации</w:t>
      </w:r>
      <w:r w:rsidRPr="001C4A00">
        <w:rPr>
          <w:rFonts w:ascii="Times New Roman" w:hAnsi="Times New Roman"/>
        </w:rPr>
        <w:t xml:space="preserve">        </w:t>
      </w:r>
    </w:p>
    <w:p w:rsidR="00721A41" w:rsidRPr="001C4A00" w:rsidRDefault="00721A41" w:rsidP="00721A4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Красноармейского</w:t>
      </w:r>
    </w:p>
    <w:p w:rsidR="00721A41" w:rsidRPr="001C4A00" w:rsidRDefault="00721A41" w:rsidP="00721A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Pr="001C4A00">
        <w:rPr>
          <w:rFonts w:ascii="Times New Roman" w:hAnsi="Times New Roman"/>
        </w:rPr>
        <w:t xml:space="preserve">муниципального района     </w:t>
      </w:r>
    </w:p>
    <w:p w:rsidR="00721A41" w:rsidRPr="001C4A00" w:rsidRDefault="00721A41" w:rsidP="00721A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от 19.07.2019г. № 972</w:t>
      </w:r>
    </w:p>
    <w:p w:rsidR="00721A41" w:rsidRPr="001C4A00" w:rsidRDefault="00721A41" w:rsidP="00721A41">
      <w:pPr>
        <w:spacing w:after="0" w:line="240" w:lineRule="auto"/>
        <w:jc w:val="right"/>
        <w:rPr>
          <w:rFonts w:ascii="Times New Roman" w:hAnsi="Times New Roman"/>
        </w:rPr>
      </w:pPr>
    </w:p>
    <w:p w:rsidR="00721A41" w:rsidRDefault="00721A41" w:rsidP="00721A41">
      <w:pPr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21A41" w:rsidRDefault="00721A41" w:rsidP="00721A4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21A41" w:rsidRDefault="00721A41" w:rsidP="00721A4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21A41" w:rsidRDefault="00721A41" w:rsidP="00721A4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ТЕХНОЛОГИЧЕСКАЯ СХЕМА</w:t>
      </w:r>
    </w:p>
    <w:p w:rsidR="00721A41" w:rsidRDefault="00721A41" w:rsidP="00721A4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721A41" w:rsidRPr="00721A41" w:rsidRDefault="00721A41" w:rsidP="00721A41">
      <w:pPr>
        <w:jc w:val="center"/>
        <w:rPr>
          <w:rFonts w:ascii="Times New Roman" w:hAnsi="Times New Roman"/>
          <w:b/>
          <w:sz w:val="28"/>
          <w:szCs w:val="28"/>
        </w:rPr>
      </w:pPr>
      <w:r w:rsidRPr="00721A41">
        <w:rPr>
          <w:rFonts w:ascii="Times New Roman" w:hAnsi="Times New Roman"/>
          <w:b/>
          <w:sz w:val="28"/>
          <w:szCs w:val="28"/>
        </w:rPr>
        <w:t>«Выдача разрешения на ввод объекта в эксплуатацию»</w:t>
      </w:r>
    </w:p>
    <w:p w:rsidR="00721A41" w:rsidRPr="00BA5AD9" w:rsidRDefault="00721A41" w:rsidP="00721A41">
      <w:pPr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0A0"/>
      </w:tblPr>
      <w:tblGrid>
        <w:gridCol w:w="866"/>
        <w:gridCol w:w="3537"/>
        <w:gridCol w:w="5091"/>
      </w:tblGrid>
      <w:tr w:rsidR="00721A41" w:rsidRPr="00C55492" w:rsidTr="00721A41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41" w:rsidRPr="00E5270F" w:rsidRDefault="00721A41" w:rsidP="00721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1A41" w:rsidRPr="00E5270F" w:rsidRDefault="00721A41" w:rsidP="00721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41" w:rsidRPr="00E5270F" w:rsidRDefault="00721A41" w:rsidP="00721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721A41" w:rsidRPr="00C55492" w:rsidTr="00721A41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41" w:rsidRPr="00E5270F" w:rsidRDefault="00721A41" w:rsidP="00721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1A41" w:rsidRPr="00E5270F" w:rsidRDefault="00721A41" w:rsidP="00721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41" w:rsidRPr="00E5270F" w:rsidRDefault="00721A41" w:rsidP="00721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721A41" w:rsidRPr="00C55492" w:rsidTr="00721A41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41" w:rsidRPr="00D81755" w:rsidRDefault="00721A41" w:rsidP="00721A4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1A41" w:rsidRPr="00E5270F" w:rsidRDefault="00721A41" w:rsidP="00721A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41" w:rsidRDefault="00721A41" w:rsidP="00721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Красноармейского</w:t>
            </w:r>
            <w:proofErr w:type="gramEnd"/>
          </w:p>
          <w:p w:rsidR="00721A41" w:rsidRPr="006E4D7A" w:rsidRDefault="00721A41" w:rsidP="00721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721A41" w:rsidRPr="00C55492" w:rsidTr="00721A41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41" w:rsidRPr="00D81755" w:rsidRDefault="00721A41" w:rsidP="00721A4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1A41" w:rsidRPr="00E5270F" w:rsidRDefault="00721A41" w:rsidP="00721A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hAnsi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41" w:rsidRPr="00220909" w:rsidRDefault="00721A41" w:rsidP="00721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1A41" w:rsidRPr="00C55492" w:rsidTr="00721A41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41" w:rsidRPr="00D81755" w:rsidRDefault="00721A41" w:rsidP="00721A4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1A41" w:rsidRPr="00E5270F" w:rsidRDefault="00721A41" w:rsidP="00721A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41" w:rsidRPr="00721A41" w:rsidRDefault="00721A41" w:rsidP="00721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A41">
              <w:rPr>
                <w:rFonts w:ascii="Times New Roman" w:hAnsi="Times New Roman"/>
                <w:sz w:val="20"/>
                <w:szCs w:val="20"/>
              </w:rPr>
              <w:t>«Выдача разрешения на ввод объекта в эксплуатацию»</w:t>
            </w:r>
          </w:p>
        </w:tc>
      </w:tr>
      <w:tr w:rsidR="00721A41" w:rsidRPr="00C55492" w:rsidTr="00721A4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41" w:rsidRPr="00D81755" w:rsidRDefault="00721A41" w:rsidP="00721A4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1A41" w:rsidRPr="00E5270F" w:rsidRDefault="00721A41" w:rsidP="00721A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41" w:rsidRPr="00721A41" w:rsidRDefault="00721A41" w:rsidP="00721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A41">
              <w:rPr>
                <w:rFonts w:ascii="Times New Roman" w:hAnsi="Times New Roman"/>
                <w:sz w:val="20"/>
                <w:szCs w:val="20"/>
              </w:rPr>
              <w:t>«Выдача разрешения на ввод объекта в эксплуатацию»</w:t>
            </w:r>
          </w:p>
        </w:tc>
      </w:tr>
      <w:tr w:rsidR="00721A41" w:rsidRPr="00C55492" w:rsidTr="00721A41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41" w:rsidRPr="00D81755" w:rsidRDefault="00721A41" w:rsidP="00721A4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1A41" w:rsidRPr="00E5270F" w:rsidRDefault="00721A41" w:rsidP="00721A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предоставления муниципальной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41" w:rsidRPr="0009090C" w:rsidRDefault="00721A41" w:rsidP="00721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Административный регламент</w:t>
            </w:r>
          </w:p>
          <w:p w:rsidR="00721A41" w:rsidRPr="00220909" w:rsidRDefault="00721A41" w:rsidP="00721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A41">
              <w:rPr>
                <w:rFonts w:ascii="Times New Roman" w:hAnsi="Times New Roman"/>
                <w:sz w:val="20"/>
                <w:szCs w:val="20"/>
              </w:rPr>
              <w:t>«Выдача разрешения на ввод объекта в эксплуатацию»,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утвержден постановлением администрации Красноармейского муниципального района от 19.07.2019г. № 527</w:t>
            </w:r>
          </w:p>
        </w:tc>
      </w:tr>
      <w:tr w:rsidR="00721A41" w:rsidRPr="00C55492" w:rsidTr="00721A41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41" w:rsidRPr="00D81755" w:rsidRDefault="00721A41" w:rsidP="00721A4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1A41" w:rsidRPr="00E5270F" w:rsidRDefault="00721A41" w:rsidP="00721A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41" w:rsidRPr="00B23986" w:rsidRDefault="00721A41" w:rsidP="00721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86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  <w:p w:rsidR="00721A41" w:rsidRPr="00B23986" w:rsidRDefault="00721A41" w:rsidP="00721A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1A41" w:rsidRPr="00C55492" w:rsidTr="00721A41">
        <w:trPr>
          <w:trHeight w:val="7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A41" w:rsidRPr="00D81755" w:rsidRDefault="00721A41" w:rsidP="00721A4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1A41" w:rsidRPr="00E5270F" w:rsidRDefault="00721A41" w:rsidP="00721A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F04AB">
              <w:rPr>
                <w:rFonts w:ascii="Times New Roman" w:hAnsi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hAnsi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41" w:rsidRPr="00B23986" w:rsidRDefault="00721A41" w:rsidP="00721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86">
              <w:rPr>
                <w:rFonts w:ascii="Times New Roman" w:hAnsi="Times New Roman"/>
                <w:sz w:val="20"/>
                <w:szCs w:val="20"/>
              </w:rPr>
              <w:t>Телефонная связь, Единый портал государственных услуг, Официальный сайт органа местного самоуправления</w:t>
            </w:r>
          </w:p>
        </w:tc>
      </w:tr>
    </w:tbl>
    <w:p w:rsidR="00721A41" w:rsidRDefault="00721A41" w:rsidP="00721A4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721A41" w:rsidRDefault="00721A41" w:rsidP="00721A4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  <w:sectPr w:rsidR="00D82C68" w:rsidRPr="00B85F44" w:rsidSect="00CD26E2">
          <w:headerReference w:type="default" r:id="rId8"/>
          <w:footerReference w:type="default" r:id="rId9"/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  «</w:t>
      </w:r>
      <w:proofErr w:type="spellStart"/>
      <w:r w:rsidRPr="00B85F44">
        <w:rPr>
          <w:rFonts w:ascii="Times New Roman" w:hAnsi="Times New Roman"/>
          <w:b/>
          <w:color w:val="000000"/>
          <w:sz w:val="24"/>
          <w:szCs w:val="24"/>
        </w:rPr>
        <w:t>подуслугах</w:t>
      </w:r>
      <w:proofErr w:type="spellEnd"/>
      <w:r w:rsidRPr="00B85F4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82C68" w:rsidRPr="00B85F44" w:rsidRDefault="00D82C68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136"/>
        <w:gridCol w:w="991"/>
        <w:gridCol w:w="2978"/>
        <w:gridCol w:w="991"/>
        <w:gridCol w:w="994"/>
        <w:gridCol w:w="991"/>
        <w:gridCol w:w="1700"/>
        <w:gridCol w:w="1136"/>
        <w:gridCol w:w="1416"/>
        <w:gridCol w:w="1354"/>
      </w:tblGrid>
      <w:tr w:rsidR="0030284C" w:rsidRPr="00B85F44" w:rsidTr="004C01A8">
        <w:trPr>
          <w:trHeight w:val="370"/>
        </w:trPr>
        <w:tc>
          <w:tcPr>
            <w:tcW w:w="756" w:type="pct"/>
            <w:gridSpan w:val="2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335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007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335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94" w:type="pct"/>
            <w:gridSpan w:val="3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479" w:type="pct"/>
            <w:vMerge w:val="restart"/>
            <w:shd w:val="clear" w:color="000000" w:fill="CCFFCC"/>
          </w:tcPr>
          <w:p w:rsidR="00CE4DE8" w:rsidRPr="00B85F44" w:rsidRDefault="00CE4DE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458" w:type="pct"/>
            <w:vMerge w:val="restart"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4C01A8" w:rsidRPr="00B85F44" w:rsidTr="004C01A8">
        <w:trPr>
          <w:trHeight w:val="1003"/>
        </w:trPr>
        <w:tc>
          <w:tcPr>
            <w:tcW w:w="372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.л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ица)</w:t>
            </w:r>
          </w:p>
        </w:tc>
        <w:tc>
          <w:tcPr>
            <w:tcW w:w="384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35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575" w:type="pc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384" w:type="pc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479" w:type="pct"/>
            <w:vMerge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01A8" w:rsidRPr="00B85F44" w:rsidTr="004C01A8">
        <w:trPr>
          <w:trHeight w:val="70"/>
        </w:trPr>
        <w:tc>
          <w:tcPr>
            <w:tcW w:w="372" w:type="pct"/>
            <w:shd w:val="clear" w:color="auto" w:fill="auto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5" w:type="pct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7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5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5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75" w:type="pct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84" w:type="pct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9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8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BA4ED0" w:rsidRPr="00B85F44" w:rsidTr="00B669FE">
        <w:trPr>
          <w:trHeight w:val="70"/>
        </w:trPr>
        <w:tc>
          <w:tcPr>
            <w:tcW w:w="5000" w:type="pct"/>
            <w:gridSpan w:val="11"/>
            <w:shd w:val="clear" w:color="auto" w:fill="auto"/>
            <w:hideMark/>
          </w:tcPr>
          <w:p w:rsidR="00BA4ED0" w:rsidRPr="00B85F44" w:rsidRDefault="006F5EC8" w:rsidP="004458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F5EC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4C01A8" w:rsidRPr="00B85F44" w:rsidTr="004C01A8">
        <w:trPr>
          <w:trHeight w:val="70"/>
        </w:trPr>
        <w:tc>
          <w:tcPr>
            <w:tcW w:w="372" w:type="pct"/>
            <w:shd w:val="clear" w:color="auto" w:fill="auto"/>
            <w:hideMark/>
          </w:tcPr>
          <w:p w:rsidR="005429E9" w:rsidRPr="00B85F44" w:rsidRDefault="00721A41" w:rsidP="00721A4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 рабочих</w:t>
            </w:r>
            <w:r w:rsidR="005429E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дней</w:t>
            </w:r>
          </w:p>
        </w:tc>
        <w:tc>
          <w:tcPr>
            <w:tcW w:w="384" w:type="pct"/>
            <w:shd w:val="clear" w:color="auto" w:fill="auto"/>
          </w:tcPr>
          <w:p w:rsidR="00721A41" w:rsidRDefault="00721A41" w:rsidP="00721A4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 рабочих</w:t>
            </w:r>
          </w:p>
          <w:p w:rsidR="005429E9" w:rsidRPr="00B85F44" w:rsidRDefault="005429E9" w:rsidP="00721A4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335" w:type="pct"/>
          </w:tcPr>
          <w:p w:rsidR="00721A41" w:rsidRPr="00721A41" w:rsidRDefault="00721A41" w:rsidP="00721A41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обращение за предоставлением муниципальной услуги лиц, не соответствующих статусу заявителей, определенному </w:t>
            </w:r>
            <w:hyperlink r:id="rId10" w:anchor="P39" w:history="1">
              <w:r w:rsidRPr="00721A41">
                <w:rPr>
                  <w:rStyle w:val="af5"/>
                  <w:rFonts w:ascii="Times New Roman" w:hAnsi="Times New Roman" w:cs="Times New Roman"/>
                  <w:color w:val="000000"/>
                  <w:sz w:val="18"/>
                  <w:szCs w:val="18"/>
                </w:rPr>
                <w:t>пунктом 1.2</w:t>
              </w:r>
            </w:hyperlink>
            <w:r w:rsidRPr="00721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Административного регламента;</w:t>
            </w:r>
          </w:p>
          <w:p w:rsidR="00721A41" w:rsidRPr="00721A41" w:rsidRDefault="00721A41" w:rsidP="00721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1A41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у заявителя документ</w:t>
            </w:r>
            <w:r w:rsidRPr="00721A4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ов, предусмотренных </w:t>
            </w:r>
            <w:hyperlink r:id="rId11" w:anchor="P88" w:history="1">
              <w:r w:rsidRPr="00721A41">
                <w:rPr>
                  <w:rStyle w:val="af5"/>
                  <w:rFonts w:ascii="Times New Roman" w:hAnsi="Times New Roman"/>
                  <w:color w:val="000000"/>
                  <w:sz w:val="18"/>
                  <w:szCs w:val="18"/>
                </w:rPr>
                <w:t>пунктом 2.</w:t>
              </w:r>
            </w:hyperlink>
            <w:r w:rsidRPr="00721A41">
              <w:rPr>
                <w:rFonts w:ascii="Times New Roman" w:hAnsi="Times New Roman"/>
                <w:color w:val="000000"/>
                <w:sz w:val="18"/>
                <w:szCs w:val="18"/>
              </w:rPr>
              <w:t>5 Административного регламента, в полном объеме;</w:t>
            </w:r>
          </w:p>
          <w:p w:rsidR="00721A41" w:rsidRDefault="00721A41" w:rsidP="00721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1A41">
              <w:rPr>
                <w:rFonts w:ascii="Times New Roman" w:hAnsi="Times New Roman"/>
                <w:color w:val="000000"/>
                <w:sz w:val="18"/>
                <w:szCs w:val="18"/>
              </w:rPr>
      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</w:t>
            </w:r>
            <w:r w:rsidRPr="00721A4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 однозначно истолковать их содержание;</w:t>
            </w:r>
          </w:p>
          <w:p w:rsidR="00721A41" w:rsidRPr="00721A41" w:rsidRDefault="00721A41" w:rsidP="00721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1A41">
              <w:rPr>
                <w:rFonts w:ascii="Times New Roman" w:hAnsi="Times New Roman"/>
                <w:color w:val="000000"/>
                <w:sz w:val="18"/>
                <w:szCs w:val="18"/>
              </w:rPr>
              <w:t>тексты документов написаны неразборчиво</w:t>
            </w:r>
          </w:p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</w:tcPr>
          <w:p w:rsidR="00721A41" w:rsidRPr="00721A41" w:rsidRDefault="00721A41" w:rsidP="00721A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1A4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отсутствие документов, перечисленных в пункте 2.5. Административного регламента, </w:t>
            </w:r>
            <w:proofErr w:type="gramStart"/>
            <w:r w:rsidRPr="00721A41">
              <w:rPr>
                <w:rFonts w:ascii="Times New Roman" w:hAnsi="Times New Roman"/>
                <w:color w:val="000000"/>
                <w:sz w:val="18"/>
                <w:szCs w:val="18"/>
              </w:rPr>
              <w:t>необходимых</w:t>
            </w:r>
            <w:proofErr w:type="gramEnd"/>
            <w:r w:rsidRPr="00721A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предоставления муниципальной услуги;</w:t>
            </w:r>
          </w:p>
          <w:p w:rsidR="00721A41" w:rsidRPr="00721A41" w:rsidRDefault="00721A41" w:rsidP="00721A4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1A41">
              <w:rPr>
                <w:rFonts w:ascii="Times New Roman" w:hAnsi="Times New Roman"/>
                <w:color w:val="000000"/>
                <w:sz w:val="18"/>
                <w:szCs w:val="18"/>
              </w:rPr>
      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</w:p>
          <w:p w:rsidR="00721A41" w:rsidRPr="00721A41" w:rsidRDefault="00721A41" w:rsidP="00721A4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1A41">
              <w:rPr>
                <w:rFonts w:ascii="Times New Roman" w:hAnsi="Times New Roman"/>
                <w:color w:val="000000"/>
                <w:sz w:val="18"/>
                <w:szCs w:val="18"/>
              </w:rPr>
              <w:t>несоответствие объекта капитального строительства требованиям, установленным в разрешении на строительство;</w:t>
            </w:r>
          </w:p>
          <w:p w:rsidR="005429E9" w:rsidRPr="00B85F44" w:rsidRDefault="00721A41" w:rsidP="0072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A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</w:t>
            </w:r>
            <w:r w:rsidRPr="00721A4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строительства.</w:t>
            </w:r>
          </w:p>
        </w:tc>
        <w:tc>
          <w:tcPr>
            <w:tcW w:w="335" w:type="pct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36" w:type="pct"/>
            <w:shd w:val="clear" w:color="auto" w:fill="auto"/>
            <w:hideMark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35" w:type="pct"/>
            <w:shd w:val="clear" w:color="auto" w:fill="auto"/>
            <w:hideMark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75" w:type="pct"/>
            <w:shd w:val="clear" w:color="auto" w:fill="auto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9" w:type="pct"/>
          </w:tcPr>
          <w:p w:rsidR="00721A41" w:rsidRPr="00EB375C" w:rsidRDefault="00721A41" w:rsidP="00721A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 Личное обращение 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администрацию КМР.</w:t>
            </w:r>
          </w:p>
          <w:p w:rsidR="00721A41" w:rsidRPr="00EB375C" w:rsidRDefault="00721A41" w:rsidP="00721A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2. О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бращение 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</w:p>
          <w:p w:rsidR="00721A41" w:rsidRPr="00EB375C" w:rsidRDefault="00721A41" w:rsidP="00721A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721A41" w:rsidRPr="00EB375C" w:rsidRDefault="00721A41" w:rsidP="00721A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В форме электронного документа с использованием информационно-телекоммуникационной сети Интернет: </w:t>
            </w:r>
          </w:p>
          <w:p w:rsidR="00721A41" w:rsidRPr="00EB375C" w:rsidRDefault="00721A41" w:rsidP="00721A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proofErr w:type="gramStart"/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путем заполнения формы запроса, размещенной на официальном сайте администрации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Красноармейского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муниципального района в сети Интернет, в том числе посредством отправки через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>личный кабинет федеральной государственной информационной системы «Единый портал государственных и муниципальных услуг (функций)» (http://www.gosuslugi.ru/) (далее - единый портал) или регионального портала государственных и муниципальных услуг (функций) (http://64.gosuslugi.ru/pgu/) (далее – региональный портал);</w:t>
            </w:r>
            <w:proofErr w:type="gramEnd"/>
          </w:p>
          <w:p w:rsidR="005429E9" w:rsidRPr="00B85F44" w:rsidRDefault="00721A41" w:rsidP="00721A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путем направления электронного документа на официальную электронную почту администрации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КМР</w:t>
            </w:r>
            <w:r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org</w:t>
            </w:r>
            <w:r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kmr</w:t>
            </w:r>
            <w:proofErr w:type="spellEnd"/>
            <w:r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@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mail</w:t>
            </w:r>
            <w:r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t xml:space="preserve">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(далее - посредством электронной почты).</w:t>
            </w:r>
          </w:p>
        </w:tc>
        <w:tc>
          <w:tcPr>
            <w:tcW w:w="458" w:type="pct"/>
          </w:tcPr>
          <w:p w:rsidR="00721A41" w:rsidRPr="00DE3E31" w:rsidRDefault="00721A41" w:rsidP="00721A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 xml:space="preserve">1.В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«МФЦ».</w:t>
            </w:r>
          </w:p>
          <w:p w:rsidR="00721A41" w:rsidRPr="005B608F" w:rsidRDefault="00721A41" w:rsidP="00721A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Pr="00971D7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страции КМР</w:t>
            </w:r>
          </w:p>
          <w:p w:rsidR="00721A41" w:rsidRDefault="00721A41" w:rsidP="00721A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5429E9" w:rsidRPr="00B85F44" w:rsidRDefault="00721A41" w:rsidP="00721A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4. В форме электронного документа.</w:t>
            </w: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311C1A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"/>
        <w:gridCol w:w="159"/>
        <w:gridCol w:w="1714"/>
        <w:gridCol w:w="2297"/>
        <w:gridCol w:w="2214"/>
        <w:gridCol w:w="1792"/>
        <w:gridCol w:w="1681"/>
        <w:gridCol w:w="1792"/>
        <w:gridCol w:w="2792"/>
        <w:gridCol w:w="30"/>
      </w:tblGrid>
      <w:tr w:rsidR="00C54416" w:rsidRPr="00B85F44" w:rsidTr="004C01A8">
        <w:trPr>
          <w:gridAfter w:val="1"/>
          <w:wAfter w:w="10" w:type="pct"/>
          <w:trHeight w:val="2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«</w:t>
            </w:r>
            <w:r w:rsidRPr="00B85F44">
              <w:rPr>
                <w:rFonts w:ascii="Times New Roman" w:hAnsi="Times New Roman"/>
                <w:b/>
                <w:sz w:val="24"/>
                <w:szCs w:val="24"/>
              </w:rPr>
              <w:t>Сведения о заявителях «</w:t>
            </w:r>
            <w:proofErr w:type="spellStart"/>
            <w:r w:rsidRPr="00B85F44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</w:tr>
      <w:tr w:rsidR="00C54416" w:rsidRPr="00B85F44" w:rsidTr="004C01A8">
        <w:trPr>
          <w:gridAfter w:val="9"/>
          <w:wAfter w:w="4894" w:type="pct"/>
          <w:trHeight w:val="2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30B2" w:rsidRPr="00B85F44" w:rsidTr="004C01A8">
        <w:trPr>
          <w:trHeight w:val="20"/>
        </w:trPr>
        <w:tc>
          <w:tcPr>
            <w:tcW w:w="160" w:type="pct"/>
            <w:gridSpan w:val="2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80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7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49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06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568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06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955" w:type="pct"/>
            <w:gridSpan w:val="2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930B2" w:rsidRPr="00B85F44" w:rsidTr="004C01A8">
        <w:trPr>
          <w:trHeight w:val="20"/>
        </w:trPr>
        <w:tc>
          <w:tcPr>
            <w:tcW w:w="160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7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9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C2A3D" w:rsidRPr="00B85F44" w:rsidTr="0039320A">
        <w:trPr>
          <w:trHeight w:val="70"/>
        </w:trPr>
        <w:tc>
          <w:tcPr>
            <w:tcW w:w="5000" w:type="pct"/>
            <w:gridSpan w:val="10"/>
            <w:shd w:val="clear" w:color="auto" w:fill="auto"/>
            <w:hideMark/>
          </w:tcPr>
          <w:p w:rsidR="00DC2A3D" w:rsidRPr="00B85F44" w:rsidRDefault="00DC2A3D" w:rsidP="006536F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F5EC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4C01A8" w:rsidRPr="00B85F44" w:rsidTr="004C01A8">
        <w:trPr>
          <w:trHeight w:val="54"/>
        </w:trPr>
        <w:tc>
          <w:tcPr>
            <w:tcW w:w="160" w:type="pct"/>
            <w:gridSpan w:val="2"/>
            <w:vMerge w:val="restar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0" w:type="pct"/>
            <w:vMerge w:val="restart"/>
            <w:shd w:val="clear" w:color="auto" w:fill="auto"/>
            <w:hideMark/>
          </w:tcPr>
          <w:p w:rsidR="004C01A8" w:rsidRPr="00B85F44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</w:t>
            </w:r>
            <w:r w:rsidRPr="00A8192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изические лица, обеспечивающие на принадлежащем им земельном участке или на земельном участке иного правообладателя строительство, реконструкцию, капитальный ремонт объектов капитального строительства, и заинтересованные в получении разрешения на ввод объекта в эксплуатацию</w:t>
            </w:r>
            <w:proofErr w:type="gramStart"/>
            <w:r w:rsidRPr="00A8192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777" w:type="pct"/>
            <w:shd w:val="clear" w:color="auto" w:fill="auto"/>
            <w:hideMark/>
          </w:tcPr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E067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4C01A8" w:rsidRPr="00E067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4C01A8" w:rsidRPr="00E0674D" w:rsidRDefault="004C01A8" w:rsidP="004C01A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предусмотренные Положением о паспорте гражданина Российской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Федерации. Паспорт, в который внесены подобные сведения, отметки или записи, является недействительным.</w:t>
            </w:r>
          </w:p>
          <w:p w:rsidR="004C01A8" w:rsidRPr="00E0674D" w:rsidRDefault="004C01A8" w:rsidP="004C01A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4C01A8" w:rsidRPr="00E0674D" w:rsidRDefault="004C01A8" w:rsidP="004C01A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955" w:type="pct"/>
            <w:gridSpan w:val="2"/>
            <w:vMerge w:val="restart"/>
            <w:shd w:val="clear" w:color="auto" w:fill="auto"/>
            <w:hideMark/>
          </w:tcPr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4C01A8" w:rsidRPr="00B85F44" w:rsidTr="004C01A8">
        <w:trPr>
          <w:trHeight w:val="52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4C01A8" w:rsidRPr="0047354D" w:rsidRDefault="004C01A8" w:rsidP="004C01A8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4C01A8" w:rsidRPr="0047354D" w:rsidRDefault="004C01A8" w:rsidP="004C01A8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мм, изготовляется на перфокарточной бумаге. 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C01A8" w:rsidRPr="00B85F44" w:rsidTr="004C01A8">
        <w:trPr>
          <w:trHeight w:val="52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C01A8" w:rsidRPr="00B85F44" w:rsidTr="004C01A8">
        <w:trPr>
          <w:trHeight w:val="52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C01A8" w:rsidRPr="00B85F44" w:rsidTr="004C01A8">
        <w:trPr>
          <w:trHeight w:val="765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55" w:type="pct"/>
            <w:gridSpan w:val="2"/>
            <w:vMerge w:val="restar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4C01A8" w:rsidRPr="00B85F44" w:rsidTr="004C01A8">
        <w:trPr>
          <w:trHeight w:val="765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в) место рождения владельца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C01A8" w:rsidRPr="00B85F44" w:rsidTr="004C01A8">
        <w:trPr>
          <w:trHeight w:val="765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Документ не должен содержать подчисток, приписок, зачеркнутых слов и других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C01A8" w:rsidRPr="00B85F44" w:rsidTr="004C01A8">
        <w:trPr>
          <w:trHeight w:val="765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4C01A8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C01A8" w:rsidRPr="00B85F44" w:rsidTr="004C01A8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объект капитального строительства или земельный участок,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объект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капитального строительства или земельный участок,</w:t>
            </w:r>
          </w:p>
        </w:tc>
        <w:tc>
          <w:tcPr>
            <w:tcW w:w="606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C01A8" w:rsidRPr="00B85F44" w:rsidTr="004C01A8">
        <w:trPr>
          <w:trHeight w:val="20"/>
        </w:trPr>
        <w:tc>
          <w:tcPr>
            <w:tcW w:w="160" w:type="pct"/>
            <w:gridSpan w:val="2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</w:t>
            </w:r>
            <w:r w:rsidRPr="00A8192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ридические лица, обеспечивающие на принадлежащем им земельном участке или на земельном участке иного правообладателя строительство, реконструкцию, капитальный ремонт объектов капитального строительства, и заинтересованные в получении разрешения на ввод объекта в эксплуатацию</w:t>
            </w:r>
            <w:proofErr w:type="gramStart"/>
            <w:r w:rsidRPr="00A8192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777" w:type="pct"/>
            <w:shd w:val="clear" w:color="auto" w:fill="auto"/>
            <w:hideMark/>
          </w:tcPr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В уставе должны быть прописаны виды экономической деятельности, относящиеся к получению </w:t>
            </w:r>
            <w:proofErr w:type="spellStart"/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proofErr w:type="gramStart"/>
            <w:r w:rsidR="00FA54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</w:t>
            </w:r>
            <w:proofErr w:type="gramEnd"/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06" w:type="pct"/>
            <w:shd w:val="clear" w:color="auto" w:fill="auto"/>
            <w:hideMark/>
          </w:tcPr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55" w:type="pct"/>
            <w:gridSpan w:val="2"/>
            <w:shd w:val="clear" w:color="auto" w:fill="auto"/>
            <w:hideMark/>
          </w:tcPr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4C01A8" w:rsidRPr="00B85F44" w:rsidTr="004C01A8">
        <w:trPr>
          <w:trHeight w:val="20"/>
        </w:trPr>
        <w:tc>
          <w:tcPr>
            <w:tcW w:w="160" w:type="pct"/>
            <w:gridSpan w:val="2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объект капитального строительства или земельный участок,</w:t>
            </w:r>
          </w:p>
        </w:tc>
        <w:tc>
          <w:tcPr>
            <w:tcW w:w="749" w:type="pct"/>
            <w:shd w:val="clear" w:color="auto" w:fill="auto"/>
            <w:hideMark/>
          </w:tcPr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955" w:type="pct"/>
            <w:gridSpan w:val="2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Cs w:val="18"/>
        </w:rPr>
      </w:pPr>
      <w:r w:rsidRPr="00B85F44">
        <w:rPr>
          <w:rFonts w:ascii="Times New Roman" w:hAnsi="Times New Roman"/>
          <w:b/>
          <w:color w:val="000000"/>
          <w:szCs w:val="18"/>
        </w:rPr>
        <w:lastRenderedPageBreak/>
        <w:t xml:space="preserve">Раздел 4. «Документы, предоставляемые заявителем </w:t>
      </w:r>
      <w:r w:rsidRPr="00B85F44">
        <w:rPr>
          <w:rFonts w:ascii="Times New Roman" w:hAnsi="Times New Roman"/>
          <w:b/>
          <w:szCs w:val="18"/>
        </w:rPr>
        <w:t>для получения «</w:t>
      </w:r>
      <w:proofErr w:type="spellStart"/>
      <w:r w:rsidRPr="00B85F44">
        <w:rPr>
          <w:rFonts w:ascii="Times New Roman" w:hAnsi="Times New Roman"/>
          <w:b/>
          <w:color w:val="000000"/>
          <w:szCs w:val="18"/>
        </w:rPr>
        <w:t>подуслуги</w:t>
      </w:r>
      <w:proofErr w:type="spellEnd"/>
      <w:r w:rsidRPr="00B85F44">
        <w:rPr>
          <w:rFonts w:ascii="Times New Roman" w:hAnsi="Times New Roman"/>
          <w:b/>
          <w:color w:val="000000"/>
          <w:szCs w:val="18"/>
        </w:rPr>
        <w:t>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560"/>
        <w:gridCol w:w="2199"/>
        <w:gridCol w:w="2478"/>
        <w:gridCol w:w="1701"/>
        <w:gridCol w:w="3828"/>
        <w:gridCol w:w="1134"/>
        <w:gridCol w:w="1275"/>
      </w:tblGrid>
      <w:tr w:rsidR="00A51CA7" w:rsidRPr="00B85F44" w:rsidTr="001127D4">
        <w:trPr>
          <w:trHeight w:val="20"/>
        </w:trPr>
        <w:tc>
          <w:tcPr>
            <w:tcW w:w="582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199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78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3828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75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1127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заполнения документа</w:t>
            </w:r>
          </w:p>
        </w:tc>
      </w:tr>
      <w:tr w:rsidR="00A51CA7" w:rsidRPr="00B85F44" w:rsidTr="001127D4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C2A3D" w:rsidRPr="00B85F44" w:rsidTr="001127D4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:rsidR="00DC2A3D" w:rsidRPr="00B85F44" w:rsidRDefault="00DC2A3D" w:rsidP="006536F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F5EC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5F070F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5F070F" w:rsidRPr="00B85F44" w:rsidRDefault="005D3CF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5F070F" w:rsidRPr="00B85F44" w:rsidRDefault="005F070F" w:rsidP="004930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199" w:type="dxa"/>
            <w:shd w:val="clear" w:color="auto" w:fill="auto"/>
          </w:tcPr>
          <w:p w:rsidR="0037241A" w:rsidRPr="00B85F44" w:rsidRDefault="00A10E56" w:rsidP="00372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</w:t>
            </w:r>
            <w:r w:rsidR="004930B2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аявление </w:t>
            </w:r>
            <w:r w:rsidR="0037241A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="0037241A"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70D8A">
              <w:rPr>
                <w:rFonts w:ascii="Times New Roman" w:hAnsi="Times New Roman"/>
                <w:sz w:val="18"/>
                <w:szCs w:val="18"/>
              </w:rPr>
              <w:t xml:space="preserve">выдаче разрешения на </w:t>
            </w:r>
            <w:r w:rsidR="00CA4ACF">
              <w:rPr>
                <w:rFonts w:ascii="Times New Roman" w:hAnsi="Times New Roman"/>
                <w:sz w:val="18"/>
                <w:szCs w:val="18"/>
              </w:rPr>
              <w:t xml:space="preserve">ввод </w:t>
            </w:r>
            <w:proofErr w:type="spellStart"/>
            <w:r w:rsidR="00CA4ACF">
              <w:rPr>
                <w:rFonts w:ascii="Times New Roman" w:hAnsi="Times New Roman"/>
                <w:sz w:val="18"/>
                <w:szCs w:val="18"/>
              </w:rPr>
              <w:t>лбъекта</w:t>
            </w:r>
            <w:proofErr w:type="spellEnd"/>
            <w:r w:rsidR="00CA4ACF">
              <w:rPr>
                <w:rFonts w:ascii="Times New Roman" w:hAnsi="Times New Roman"/>
                <w:sz w:val="18"/>
                <w:szCs w:val="18"/>
              </w:rPr>
              <w:t xml:space="preserve"> в эксплуатацию</w:t>
            </w:r>
          </w:p>
          <w:p w:rsidR="005F070F" w:rsidRPr="00B85F44" w:rsidRDefault="005F070F" w:rsidP="00372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  <w:hideMark/>
          </w:tcPr>
          <w:p w:rsidR="005F070F" w:rsidRPr="00B85F44" w:rsidRDefault="005F070F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D93E9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EB01EC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(один) </w:t>
            </w: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экземпляр, </w:t>
            </w:r>
            <w:r w:rsidR="004930B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оригинал</w:t>
            </w:r>
          </w:p>
          <w:p w:rsidR="004930B2" w:rsidRPr="00B85F44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930B2" w:rsidRPr="00B85F44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4930B2" w:rsidRPr="00B85F44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5F070F" w:rsidRPr="00B85F44" w:rsidRDefault="0047368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73683" w:rsidRPr="00B85F44" w:rsidRDefault="0047368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B01EC" w:rsidRPr="00B85F44" w:rsidRDefault="004930B2" w:rsidP="0091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</w:t>
            </w:r>
            <w:r w:rsidR="00EB01EC" w:rsidRPr="00B85F44">
              <w:rPr>
                <w:rFonts w:ascii="Times New Roman" w:hAnsi="Times New Roman"/>
                <w:sz w:val="18"/>
                <w:szCs w:val="18"/>
              </w:rPr>
              <w:t>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5F070F" w:rsidRPr="00B85F44" w:rsidRDefault="00EB01EC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134" w:type="dxa"/>
            <w:shd w:val="clear" w:color="auto" w:fill="auto"/>
            <w:hideMark/>
          </w:tcPr>
          <w:p w:rsidR="00AC63E9" w:rsidRPr="00FD652F" w:rsidRDefault="00D600AD" w:rsidP="00D600AD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D600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 1</w:t>
            </w:r>
          </w:p>
        </w:tc>
        <w:tc>
          <w:tcPr>
            <w:tcW w:w="1275" w:type="dxa"/>
            <w:shd w:val="clear" w:color="auto" w:fill="auto"/>
            <w:hideMark/>
          </w:tcPr>
          <w:p w:rsidR="00AC63E9" w:rsidRPr="00FD652F" w:rsidRDefault="00D600AD" w:rsidP="00897E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D600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 1</w:t>
            </w: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 w:val="restart"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842CB" w:rsidRPr="00B85F44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</w:t>
            </w:r>
          </w:p>
          <w:p w:rsidR="00E842CB" w:rsidRPr="00B85F44" w:rsidRDefault="00E842CB" w:rsidP="00C677B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F67DFC" w:rsidRDefault="00E842CB" w:rsidP="00FA54DF">
            <w:pPr>
              <w:pStyle w:val="a3"/>
              <w:numPr>
                <w:ilvl w:val="0"/>
                <w:numId w:val="4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E842CB" w:rsidRPr="0047354D" w:rsidRDefault="00E842CB" w:rsidP="00FA54DF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E842CB" w:rsidRPr="0047354D" w:rsidRDefault="00E842CB" w:rsidP="00FA54DF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Паспорт гражданина действует: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E842CB" w:rsidRPr="0047354D" w:rsidRDefault="00E842CB" w:rsidP="00FA54DF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л) наличие бронирования военнообязанного за органом государственной власти, органом местного самоуправления или организацией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 периоды мобилизации, военного положения и в военное время;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E842CB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Pr="00CD024F" w:rsidRDefault="00E842CB" w:rsidP="00F44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E842CB" w:rsidRPr="00CD024F" w:rsidRDefault="00E842C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  <w:tc>
          <w:tcPr>
            <w:tcW w:w="2199" w:type="dxa"/>
            <w:shd w:val="clear" w:color="auto" w:fill="auto"/>
          </w:tcPr>
          <w:p w:rsidR="00E842CB" w:rsidRPr="007B7BA4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документы на объект капитального строительства или земельный участок, 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FA54DF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отсутствуют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1134" w:type="dxa"/>
            <w:shd w:val="clear" w:color="auto" w:fill="auto"/>
            <w:hideMark/>
          </w:tcPr>
          <w:p w:rsidR="00E842CB" w:rsidRPr="00B85F44" w:rsidRDefault="00E842C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E842CB" w:rsidRPr="00B85F44" w:rsidRDefault="00E842C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842CB" w:rsidRPr="00B85F44" w:rsidRDefault="00E842C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E842CB" w:rsidRPr="00B85F44" w:rsidRDefault="00E842C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FD6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6536FD">
            <w:pPr>
              <w:pStyle w:val="ConsPlusNormal2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Акт приемки объекта капитального строительства </w:t>
            </w:r>
          </w:p>
          <w:p w:rsidR="00E842CB" w:rsidRPr="00404F86" w:rsidRDefault="00E842CB" w:rsidP="006536FD">
            <w:pPr>
              <w:pStyle w:val="ConsPlusNormal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6536FD">
            <w:pPr>
              <w:pStyle w:val="ConsPlusNormal2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акт приемки объекта капитального строительства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404F86" w:rsidRDefault="00E842CB" w:rsidP="00E84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404F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pStyle w:val="ConsPlusNormal2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случае осуществления строительства, реконструкции на основании договора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6536FD">
            <w:pPr>
              <w:widowControl w:val="0"/>
              <w:autoSpaceDE w:val="0"/>
              <w:spacing w:after="0" w:line="240" w:lineRule="auto"/>
              <w:ind w:right="-56" w:firstLine="3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42CB" w:rsidRPr="00B85F44" w:rsidRDefault="00E842C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E842CB" w:rsidRPr="00B85F44" w:rsidRDefault="00E842C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842CB" w:rsidRPr="00B85F44" w:rsidRDefault="00E842C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E842CB" w:rsidRPr="00B85F44" w:rsidRDefault="00E842C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FD6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соответствие построенного, реконструированного объекта </w:t>
            </w:r>
            <w:r w:rsidRPr="00404F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капитального строительства требов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аниям технических регламентов</w:t>
            </w:r>
          </w:p>
          <w:p w:rsidR="00E842CB" w:rsidRPr="00404F86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E842CB">
            <w:pPr>
              <w:pStyle w:val="ConsPlusNormal2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документ, подтверждающий соответствие построенного, реконструированного объекта капитального </w:t>
            </w:r>
            <w:r w:rsidRPr="00404F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 требованиям технических регламентов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404F86" w:rsidRDefault="00E842CB" w:rsidP="00E84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2. Формирование в дело</w:t>
            </w:r>
            <w:r w:rsidRPr="00404F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pStyle w:val="ConsPlusNormal2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E842CB">
            <w:pPr>
              <w:widowControl w:val="0"/>
              <w:autoSpaceDE w:val="0"/>
              <w:spacing w:after="0" w:line="240" w:lineRule="auto"/>
              <w:ind w:right="-56" w:firstLine="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Должен быть подписан</w:t>
            </w:r>
            <w:r w:rsidRPr="00404F86">
              <w:rPr>
                <w:rFonts w:ascii="Times New Roman" w:hAnsi="Times New Roman"/>
                <w:sz w:val="18"/>
                <w:szCs w:val="18"/>
              </w:rPr>
              <w:t xml:space="preserve"> лицом, осуществляющим строительство</w:t>
            </w:r>
            <w:r>
              <w:rPr>
                <w:rStyle w:val="ab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E842CB" w:rsidRPr="00B76062" w:rsidRDefault="00E842CB" w:rsidP="00B76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60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FD6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240DD4" w:rsidP="00240D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</w:t>
            </w:r>
            <w:r w:rsidR="00E842CB" w:rsidRPr="00404F86">
              <w:rPr>
                <w:rFonts w:ascii="Times New Roman" w:hAnsi="Times New Roman"/>
                <w:sz w:val="18"/>
                <w:szCs w:val="18"/>
              </w:rPr>
              <w:t>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</w:t>
            </w:r>
          </w:p>
        </w:tc>
        <w:tc>
          <w:tcPr>
            <w:tcW w:w="2199" w:type="dxa"/>
            <w:shd w:val="clear" w:color="auto" w:fill="auto"/>
          </w:tcPr>
          <w:p w:rsidR="00E842CB" w:rsidRPr="00404F86" w:rsidRDefault="00240DD4" w:rsidP="00240DD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</w:t>
            </w:r>
            <w:r w:rsidR="00E842CB" w:rsidRPr="00404F86">
              <w:rPr>
                <w:rFonts w:ascii="Times New Roman" w:hAnsi="Times New Roman"/>
                <w:sz w:val="18"/>
                <w:szCs w:val="18"/>
              </w:rPr>
              <w:t>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(ориги</w:t>
            </w:r>
            <w:r w:rsidR="00240DD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нал или копия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) </w:t>
            </w: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404F86" w:rsidRDefault="00E842CB" w:rsidP="00E84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404F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/>
                <w:color w:val="000000"/>
                <w:sz w:val="18"/>
                <w:szCs w:val="18"/>
              </w:rPr>
              <w:t>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6536FD">
            <w:pPr>
              <w:widowControl w:val="0"/>
              <w:autoSpaceDE w:val="0"/>
              <w:spacing w:after="0" w:line="240" w:lineRule="auto"/>
              <w:ind w:right="-56" w:firstLine="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Должен быть подписан</w:t>
            </w:r>
            <w:r w:rsidRPr="00404F86">
              <w:rPr>
                <w:rFonts w:ascii="Times New Roman" w:hAnsi="Times New Roman"/>
                <w:sz w:val="18"/>
                <w:szCs w:val="18"/>
              </w:rPr>
              <w:t xml:space="preserve"> лицом, осуществляющим строительство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или техническим заказчиком</w:t>
            </w:r>
            <w:r>
              <w:rPr>
                <w:rStyle w:val="ab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F44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E842CB">
            <w:pPr>
              <w:pStyle w:val="ConsPlusNormal2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04F86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соответствие построенного, реконструированного объекта капитального строительства </w:t>
            </w:r>
            <w:r w:rsidRPr="00404F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техническим условиям</w:t>
            </w: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E842CB">
            <w:pPr>
              <w:pStyle w:val="ConsPlusNormal2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404F86" w:rsidRDefault="00E842CB" w:rsidP="00E84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404F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pStyle w:val="ConsPlusNormal2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случае наличия сетей инженерно-технического обеспечения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6536FD">
            <w:pPr>
              <w:widowControl w:val="0"/>
              <w:autoSpaceDE w:val="0"/>
              <w:snapToGrid w:val="0"/>
              <w:spacing w:after="0" w:line="240" w:lineRule="auto"/>
              <w:ind w:right="-56" w:firstLine="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Должен быть подписан </w:t>
            </w:r>
            <w:r w:rsidRPr="00404F86">
              <w:rPr>
                <w:rFonts w:ascii="Times New Roman" w:hAnsi="Times New Roman"/>
                <w:sz w:val="18"/>
                <w:szCs w:val="18"/>
              </w:rPr>
              <w:t xml:space="preserve">представителями организаций, осуществляющих эксплуатацию сетей инженерно-технического обеспечения </w:t>
            </w:r>
          </w:p>
        </w:tc>
        <w:tc>
          <w:tcPr>
            <w:tcW w:w="1134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E842CB">
            <w:pPr>
              <w:pStyle w:val="ConsPlusNormal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схема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1C02A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C02A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pStyle w:val="ConsPlusNormal2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Объект не относится 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линейным</w:t>
            </w:r>
            <w:proofErr w:type="gramEnd"/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E842CB">
            <w:pPr>
              <w:pStyle w:val="ConsPlusNormal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Должна быть подписана</w:t>
            </w: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      </w:r>
          </w:p>
          <w:p w:rsidR="00E842CB" w:rsidRPr="00404F86" w:rsidRDefault="00E842CB" w:rsidP="006536FD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0" w:author="Вера Балашова" w:date="2017-08-17T17:16:00Z">
              <w:r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275" w:type="dxa"/>
            <w:shd w:val="clear" w:color="auto" w:fill="auto"/>
            <w:hideMark/>
          </w:tcPr>
          <w:p w:rsidR="00E842CB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1" w:author="Вера Балашова" w:date="2017-08-17T17:16:00Z">
              <w:r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  <w:p w:rsidR="00E842CB" w:rsidRPr="00D069AD" w:rsidRDefault="00E842CB" w:rsidP="00D069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Документ, подтверждающий заключение </w:t>
            </w:r>
            <w:proofErr w:type="gramStart"/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</w:t>
            </w: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Документ, подтверждающий заключение </w:t>
            </w:r>
            <w:proofErr w:type="gramStart"/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</w:t>
            </w: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аварии на опасном объекте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1C02A5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pStyle w:val="ConsPlusNormal2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Объект относится 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опасным</w:t>
            </w:r>
            <w:proofErr w:type="gramEnd"/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6536FD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2" w:author="Вера Балашова" w:date="2017-08-17T17:16:00Z">
              <w:r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275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3" w:author="Вера Балашова" w:date="2017-08-17T17:16:00Z">
              <w:r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Технический план построенного, реконструированного объекта капитального строительства.</w:t>
            </w:r>
          </w:p>
          <w:p w:rsidR="00E842CB" w:rsidRPr="00404F86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Технический план построенного, реконструированного объекта капитального строительства.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404F86" w:rsidRDefault="00E842CB" w:rsidP="00E84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404F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pStyle w:val="ConsPlusNormal2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6536FD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4" w:author="Вера Балашова" w:date="2017-08-17T17:17:00Z">
              <w:r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275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5" w:author="Вера Балашова" w:date="2017-08-17T17:17:00Z">
              <w:r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</w:tc>
      </w:tr>
      <w:tr w:rsidR="00721A41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721A41" w:rsidRDefault="00721A41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60" w:type="dxa"/>
            <w:shd w:val="clear" w:color="auto" w:fill="auto"/>
          </w:tcPr>
          <w:p w:rsidR="00721A41" w:rsidRPr="00404F86" w:rsidRDefault="00721A41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2199" w:type="dxa"/>
            <w:shd w:val="clear" w:color="auto" w:fill="auto"/>
          </w:tcPr>
          <w:p w:rsidR="00721A41" w:rsidRPr="00404F86" w:rsidRDefault="00721A41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2478" w:type="dxa"/>
            <w:shd w:val="clear" w:color="auto" w:fill="auto"/>
            <w:hideMark/>
          </w:tcPr>
          <w:p w:rsidR="00721A41" w:rsidRPr="008902CA" w:rsidRDefault="00721A41" w:rsidP="00721A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копия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) </w:t>
            </w:r>
          </w:p>
          <w:p w:rsidR="00721A41" w:rsidRPr="008902CA" w:rsidRDefault="00721A41" w:rsidP="00721A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721A41" w:rsidRPr="008902CA" w:rsidRDefault="00721A41" w:rsidP="00721A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721A41" w:rsidRPr="008902CA" w:rsidRDefault="00721A41" w:rsidP="00721A41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721A41" w:rsidRPr="008902CA" w:rsidRDefault="00721A41" w:rsidP="00721A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721A41" w:rsidRPr="00404F86" w:rsidRDefault="00721A41" w:rsidP="00404F86">
            <w:pPr>
              <w:pStyle w:val="ConsPlusNormal2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21A41" w:rsidRPr="00404F86" w:rsidRDefault="00721A41" w:rsidP="006536FD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21A41" w:rsidRDefault="00721A41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21A41" w:rsidRDefault="00721A41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1A41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721A41" w:rsidRDefault="00721A41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60" w:type="dxa"/>
            <w:shd w:val="clear" w:color="auto" w:fill="auto"/>
          </w:tcPr>
          <w:p w:rsidR="00721A41" w:rsidRDefault="00721A41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Градостроительный план</w:t>
            </w:r>
          </w:p>
        </w:tc>
        <w:tc>
          <w:tcPr>
            <w:tcW w:w="2199" w:type="dxa"/>
            <w:shd w:val="clear" w:color="auto" w:fill="auto"/>
          </w:tcPr>
          <w:p w:rsidR="00721A41" w:rsidRDefault="00721A41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Градостроительный план</w:t>
            </w:r>
          </w:p>
        </w:tc>
        <w:tc>
          <w:tcPr>
            <w:tcW w:w="2478" w:type="dxa"/>
            <w:shd w:val="clear" w:color="auto" w:fill="auto"/>
            <w:hideMark/>
          </w:tcPr>
          <w:p w:rsidR="00721A41" w:rsidRPr="008902CA" w:rsidRDefault="00721A41" w:rsidP="00721A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копия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) </w:t>
            </w:r>
          </w:p>
          <w:p w:rsidR="00721A41" w:rsidRPr="008902CA" w:rsidRDefault="00721A41" w:rsidP="00721A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721A41" w:rsidRPr="008902CA" w:rsidRDefault="00721A41" w:rsidP="00721A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721A41" w:rsidRPr="008902CA" w:rsidRDefault="00721A41" w:rsidP="00721A41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721A41" w:rsidRPr="008902CA" w:rsidRDefault="00721A41" w:rsidP="00721A4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721A41" w:rsidRPr="00404F86" w:rsidRDefault="00721A41" w:rsidP="00404F86">
            <w:pPr>
              <w:pStyle w:val="ConsPlusNormal2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21A41" w:rsidRPr="00404F86" w:rsidRDefault="00721A41" w:rsidP="006536FD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21A41" w:rsidRDefault="00721A41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21A41" w:rsidRDefault="00721A41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0DD4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240DD4" w:rsidRDefault="00240DD4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60" w:type="dxa"/>
            <w:shd w:val="clear" w:color="auto" w:fill="auto"/>
          </w:tcPr>
          <w:p w:rsidR="00240DD4" w:rsidRPr="00240DD4" w:rsidRDefault="00240DD4" w:rsidP="00240D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40D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акт приемки выполненных работ по сохранению объекта культурного наследия в случае проведения работ по сохранению объекта культурного наследия, включенного в </w:t>
            </w:r>
            <w:r w:rsidRPr="00240DD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реестр, или выявленного объекта культурного наследия, в результате которых изменились площадь и (или) количество помещений объекта культурного наследия, включенного в реестр, или выявленного объекта культурного наследия, его частей и качество инженерно-технического обеспечения</w:t>
            </w:r>
            <w:proofErr w:type="gram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  <w:proofErr w:type="gramEnd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(оригинал или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копия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199" w:type="dxa"/>
            <w:shd w:val="clear" w:color="auto" w:fill="auto"/>
          </w:tcPr>
          <w:p w:rsidR="00240DD4" w:rsidRDefault="00240DD4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40DD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акт приемки выполненных работ по сохранению объекта культурного наследия в случае проведения работ по сохранению объекта культурного наследия, включенного в реестр, или выявленного объекта культурного наследия, в результате которых изменились площадь и (или) количество помещений объекта культурного наследия, </w:t>
            </w:r>
            <w:r w:rsidRPr="00240DD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включенного в реестр, или выявленного объекта культурного наследия, его частей и качество инженерно-технического обеспечения</w:t>
            </w:r>
            <w:proofErr w:type="gramEnd"/>
          </w:p>
        </w:tc>
        <w:tc>
          <w:tcPr>
            <w:tcW w:w="2478" w:type="dxa"/>
            <w:shd w:val="clear" w:color="auto" w:fill="auto"/>
            <w:hideMark/>
          </w:tcPr>
          <w:p w:rsidR="00240DD4" w:rsidRPr="008902CA" w:rsidRDefault="00240DD4" w:rsidP="00240D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1 (оригинал или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копия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) </w:t>
            </w:r>
          </w:p>
          <w:p w:rsidR="00240DD4" w:rsidRPr="008902CA" w:rsidRDefault="00240DD4" w:rsidP="00240D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240DD4" w:rsidRPr="008902CA" w:rsidRDefault="00240DD4" w:rsidP="00240D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240DD4" w:rsidRPr="008902CA" w:rsidRDefault="00240DD4" w:rsidP="00240DD4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240DD4" w:rsidRPr="008902CA" w:rsidRDefault="00240DD4" w:rsidP="00240D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240DD4" w:rsidRPr="00404F86" w:rsidRDefault="00240DD4" w:rsidP="00404F86">
            <w:pPr>
              <w:pStyle w:val="ConsPlusNormal2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240DD4" w:rsidRPr="00404F86" w:rsidRDefault="00240DD4" w:rsidP="006536FD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40DD4" w:rsidRDefault="00240DD4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40DD4" w:rsidRDefault="00240DD4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0DD4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240DD4" w:rsidRDefault="00240DD4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560" w:type="dxa"/>
            <w:shd w:val="clear" w:color="auto" w:fill="auto"/>
          </w:tcPr>
          <w:p w:rsidR="00240DD4" w:rsidRPr="00240DD4" w:rsidRDefault="00240DD4" w:rsidP="00240D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40DD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</w:t>
            </w:r>
            <w:r w:rsidRPr="00240DD4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hyperlink r:id="rId12" w:anchor="dst171" w:history="1">
              <w:r w:rsidRPr="00240DD4">
                <w:rPr>
                  <w:rStyle w:val="af5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частью 1 статьи 54</w:t>
              </w:r>
            </w:hyperlink>
            <w:r w:rsidRPr="00240DD4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240DD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Градостроительного кодекса) </w:t>
            </w:r>
            <w:r w:rsidRPr="00240DD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</w:t>
            </w:r>
            <w:proofErr w:type="gramEnd"/>
            <w:r w:rsidRPr="00240DD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власти, </w:t>
            </w:r>
            <w:proofErr w:type="gramStart"/>
            <w:r w:rsidRPr="00240DD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выдаваемое</w:t>
            </w:r>
            <w:proofErr w:type="gramEnd"/>
            <w:r w:rsidRPr="00240DD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в случаях, предусмотренных</w:t>
            </w:r>
            <w:r w:rsidRPr="00240DD4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hyperlink r:id="rId13" w:anchor="dst433" w:history="1">
              <w:r w:rsidRPr="00240DD4">
                <w:rPr>
                  <w:rStyle w:val="af5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частью 7 статьи 54</w:t>
              </w:r>
            </w:hyperlink>
            <w:r w:rsidRPr="00240DD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Градостроительного кодекса</w:t>
            </w:r>
          </w:p>
        </w:tc>
        <w:tc>
          <w:tcPr>
            <w:tcW w:w="2199" w:type="dxa"/>
            <w:shd w:val="clear" w:color="auto" w:fill="auto"/>
          </w:tcPr>
          <w:p w:rsidR="00240DD4" w:rsidRPr="00240DD4" w:rsidRDefault="00240DD4" w:rsidP="006536FD">
            <w:pPr>
              <w:pStyle w:val="ConsPlusNormal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40DD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</w:t>
            </w:r>
            <w:r w:rsidRPr="00240DD4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hyperlink r:id="rId14" w:anchor="dst171" w:history="1">
              <w:r w:rsidRPr="00240DD4">
                <w:rPr>
                  <w:rStyle w:val="af5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частью 1 статьи 54</w:t>
              </w:r>
            </w:hyperlink>
            <w:r w:rsidRPr="00240DD4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240DD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Градостроительного кодекса) о соответствии построенного, реконструированного объекта капитального строительства </w:t>
            </w:r>
            <w:r w:rsidRPr="00240DD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</w:t>
            </w:r>
            <w:proofErr w:type="gramEnd"/>
            <w:r w:rsidRPr="00240DD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власти, </w:t>
            </w:r>
            <w:proofErr w:type="gramStart"/>
            <w:r w:rsidRPr="00240DD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выдаваемое</w:t>
            </w:r>
            <w:proofErr w:type="gramEnd"/>
            <w:r w:rsidRPr="00240DD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в случаях, предусмотренных</w:t>
            </w:r>
            <w:r w:rsidRPr="00240DD4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hyperlink r:id="rId15" w:anchor="dst433" w:history="1">
              <w:r w:rsidRPr="00240DD4">
                <w:rPr>
                  <w:rStyle w:val="af5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частью 7 статьи 54</w:t>
              </w:r>
            </w:hyperlink>
            <w:r w:rsidRPr="00240DD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Градостроительного кодекса</w:t>
            </w:r>
          </w:p>
        </w:tc>
        <w:tc>
          <w:tcPr>
            <w:tcW w:w="2478" w:type="dxa"/>
            <w:shd w:val="clear" w:color="auto" w:fill="auto"/>
            <w:hideMark/>
          </w:tcPr>
          <w:p w:rsidR="00240DD4" w:rsidRPr="008902CA" w:rsidRDefault="00240DD4" w:rsidP="00240D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1 (оригинал или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копия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) </w:t>
            </w:r>
          </w:p>
          <w:p w:rsidR="00240DD4" w:rsidRPr="008902CA" w:rsidRDefault="00240DD4" w:rsidP="00240D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240DD4" w:rsidRPr="008902CA" w:rsidRDefault="00240DD4" w:rsidP="00240D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240DD4" w:rsidRPr="008902CA" w:rsidRDefault="00240DD4" w:rsidP="00240DD4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240DD4" w:rsidRPr="008902CA" w:rsidRDefault="00240DD4" w:rsidP="00240D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240DD4" w:rsidRPr="00404F86" w:rsidRDefault="00240DD4" w:rsidP="00404F86">
            <w:pPr>
              <w:pStyle w:val="ConsPlusNormal2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240DD4" w:rsidRPr="00404F86" w:rsidRDefault="00240DD4" w:rsidP="006536FD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40DD4" w:rsidRDefault="00240DD4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40DD4" w:rsidRDefault="00240DD4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0DD4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240DD4" w:rsidRDefault="00240DD4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560" w:type="dxa"/>
            <w:shd w:val="clear" w:color="auto" w:fill="auto"/>
          </w:tcPr>
          <w:p w:rsidR="00240DD4" w:rsidRPr="00240DD4" w:rsidRDefault="00240DD4" w:rsidP="00240D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40DD4">
              <w:rPr>
                <w:rFonts w:ascii="Times New Roman" w:hAnsi="Times New Roman"/>
                <w:color w:val="000000"/>
                <w:sz w:val="18"/>
                <w:szCs w:val="18"/>
              </w:rPr>
              <w:t>документы, подтверждающи</w:t>
            </w:r>
            <w:r w:rsidRPr="00240DD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е получение согласия лица или его представителя, не являющимся заявителем (представителем заявителя) на обработку персональных данных, предусмотренные частью 3 статьи 7 Федерального закона от 27 июля 2010 года № 210-ФЗ "Об организации предоставления государственных и муниципальных услуг".</w:t>
            </w:r>
          </w:p>
        </w:tc>
        <w:tc>
          <w:tcPr>
            <w:tcW w:w="2199" w:type="dxa"/>
            <w:shd w:val="clear" w:color="auto" w:fill="auto"/>
          </w:tcPr>
          <w:p w:rsidR="00240DD4" w:rsidRPr="00240DD4" w:rsidRDefault="00240DD4" w:rsidP="006536FD">
            <w:pPr>
              <w:pStyle w:val="ConsPlusNormal2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40DD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документы, подтверждающие </w:t>
            </w:r>
            <w:r w:rsidRPr="00240DD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получение согласия лица или его представителя, не являющимся заявителем (представителем заявителя) на обработку персональных данных, предусмотренные частью 3 статьи 7 Федерального закона от 27 июля 2010 года № 210-ФЗ "Об организации предоставления государственных и муниципальных услуг".</w:t>
            </w:r>
          </w:p>
        </w:tc>
        <w:tc>
          <w:tcPr>
            <w:tcW w:w="2478" w:type="dxa"/>
            <w:shd w:val="clear" w:color="auto" w:fill="auto"/>
            <w:hideMark/>
          </w:tcPr>
          <w:p w:rsidR="00240DD4" w:rsidRPr="008902CA" w:rsidRDefault="00240DD4" w:rsidP="00240D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1 (оригинал) </w:t>
            </w:r>
          </w:p>
          <w:p w:rsidR="00240DD4" w:rsidRPr="008902CA" w:rsidRDefault="00240DD4" w:rsidP="00240D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240DD4" w:rsidRPr="008902CA" w:rsidRDefault="00240DD4" w:rsidP="00240D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Действия:</w:t>
            </w:r>
          </w:p>
          <w:p w:rsidR="00240DD4" w:rsidRPr="008902CA" w:rsidRDefault="00240DD4" w:rsidP="00240DD4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240DD4" w:rsidRPr="008902CA" w:rsidRDefault="00240DD4" w:rsidP="00240D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240DD4" w:rsidRPr="00404F86" w:rsidRDefault="00240DD4" w:rsidP="00404F86">
            <w:pPr>
              <w:pStyle w:val="ConsPlusNormal2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240DD4" w:rsidRPr="00404F86" w:rsidRDefault="00240DD4" w:rsidP="006536FD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40DD4" w:rsidRDefault="00240DD4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40DD4" w:rsidRDefault="00240DD4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 w:rsidRPr="00B85F44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B85F44">
        <w:rPr>
          <w:rFonts w:ascii="Times New Roman" w:hAnsi="Times New Roman"/>
          <w:b/>
          <w:color w:val="000000"/>
          <w:sz w:val="24"/>
          <w:szCs w:val="24"/>
        </w:rPr>
        <w:t>информационног</w:t>
      </w:r>
      <w:r w:rsidR="00C677B3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>взаимодействия»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29"/>
        <w:gridCol w:w="1721"/>
        <w:gridCol w:w="1721"/>
        <w:gridCol w:w="1692"/>
        <w:gridCol w:w="15"/>
        <w:gridCol w:w="1280"/>
        <w:gridCol w:w="2106"/>
        <w:gridCol w:w="1419"/>
        <w:gridCol w:w="1635"/>
      </w:tblGrid>
      <w:tr w:rsidR="00B12B22" w:rsidRPr="00B85F44" w:rsidTr="002B3D0A">
        <w:trPr>
          <w:trHeight w:val="20"/>
        </w:trPr>
        <w:tc>
          <w:tcPr>
            <w:tcW w:w="564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7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000000" w:fill="CCFFCC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577" w:type="pct"/>
            <w:gridSpan w:val="2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43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71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</w:t>
            </w:r>
            <w:r w:rsidR="00D70E4D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55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B12B22" w:rsidRPr="00B85F44" w:rsidTr="002B3D0A">
        <w:trPr>
          <w:trHeight w:val="20"/>
        </w:trPr>
        <w:tc>
          <w:tcPr>
            <w:tcW w:w="564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pct"/>
            <w:gridSpan w:val="2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DC2A3D" w:rsidRPr="00B85F44" w:rsidTr="004930B2">
        <w:trPr>
          <w:trHeight w:val="20"/>
        </w:trPr>
        <w:tc>
          <w:tcPr>
            <w:tcW w:w="5000" w:type="pct"/>
            <w:gridSpan w:val="10"/>
          </w:tcPr>
          <w:p w:rsidR="00DC2A3D" w:rsidRPr="00B85F44" w:rsidRDefault="00DC2A3D" w:rsidP="006536F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F5EC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1127D4" w:rsidRPr="00B85F44" w:rsidTr="00FA54DF">
        <w:trPr>
          <w:trHeight w:val="20"/>
        </w:trPr>
        <w:tc>
          <w:tcPr>
            <w:tcW w:w="564" w:type="pct"/>
          </w:tcPr>
          <w:p w:rsidR="001127D4" w:rsidRPr="00DC2A3D" w:rsidRDefault="001127D4" w:rsidP="00F446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vAlign w:val="center"/>
          </w:tcPr>
          <w:p w:rsidR="001127D4" w:rsidRPr="008902CA" w:rsidRDefault="001127D4" w:rsidP="00240D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240DD4">
              <w:rPr>
                <w:rFonts w:ascii="Times New Roman" w:hAnsi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</w:t>
            </w:r>
            <w:proofErr w:type="spell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1127D4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127D4" w:rsidRPr="00FD652F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1127D4" w:rsidRPr="00FD652F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1127D4" w:rsidRPr="00B85F44" w:rsidTr="00FA54DF">
        <w:trPr>
          <w:trHeight w:val="20"/>
        </w:trPr>
        <w:tc>
          <w:tcPr>
            <w:tcW w:w="564" w:type="pct"/>
          </w:tcPr>
          <w:p w:rsidR="001127D4" w:rsidRPr="00DC2A3D" w:rsidRDefault="001127D4" w:rsidP="00F446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Градостроительный план земельного участка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Градостроительный план</w:t>
            </w:r>
          </w:p>
        </w:tc>
        <w:tc>
          <w:tcPr>
            <w:tcW w:w="582" w:type="pct"/>
            <w:vAlign w:val="center"/>
          </w:tcPr>
          <w:p w:rsidR="001127D4" w:rsidRPr="008902CA" w:rsidRDefault="001127D4" w:rsidP="00240D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240DD4">
              <w:rPr>
                <w:rFonts w:ascii="Times New Roman" w:hAnsi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</w:t>
            </w:r>
            <w:proofErr w:type="spell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межведомственного запроса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информационного взаимодействия к личному делу заявителя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127D4" w:rsidRPr="00FD652F" w:rsidRDefault="001127D4" w:rsidP="00A45A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1127D4" w:rsidRPr="00FD652F" w:rsidRDefault="001127D4" w:rsidP="00A45A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1127D4" w:rsidRPr="00B85F44" w:rsidTr="001127D4">
        <w:trPr>
          <w:trHeight w:val="20"/>
        </w:trPr>
        <w:tc>
          <w:tcPr>
            <w:tcW w:w="564" w:type="pct"/>
          </w:tcPr>
          <w:p w:rsidR="001127D4" w:rsidRPr="00DC2A3D" w:rsidRDefault="001127D4" w:rsidP="00F446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1127D4" w:rsidRPr="00DC2A3D" w:rsidRDefault="001127D4" w:rsidP="002B3D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1127D4" w:rsidRPr="00DC2A3D" w:rsidRDefault="001127D4" w:rsidP="00F4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582" w:type="pct"/>
          </w:tcPr>
          <w:p w:rsidR="001127D4" w:rsidRDefault="001127D4" w:rsidP="00240DD4">
            <w:r w:rsidRPr="00CC21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240DD4">
              <w:rPr>
                <w:rFonts w:ascii="Times New Roman" w:hAnsi="Times New Roman"/>
                <w:color w:val="000000"/>
                <w:sz w:val="18"/>
                <w:szCs w:val="18"/>
              </w:rPr>
              <w:t>Красноармейского</w:t>
            </w:r>
            <w:r w:rsidRPr="00CC213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</w:t>
            </w:r>
            <w:proofErr w:type="spellEnd"/>
            <w:r w:rsidRPr="00CC21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127D4" w:rsidRPr="00E5270F" w:rsidRDefault="001127D4" w:rsidP="002B3D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1127D4" w:rsidRPr="00AF1711" w:rsidRDefault="001127D4" w:rsidP="00F446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1127D4" w:rsidRPr="008902CA" w:rsidRDefault="001127D4" w:rsidP="001127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межведомственного запроса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1127D4" w:rsidRPr="008902CA" w:rsidRDefault="001127D4" w:rsidP="001127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1127D4" w:rsidRPr="00AF1711" w:rsidRDefault="001127D4" w:rsidP="001127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127D4" w:rsidRPr="00FD652F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1127D4" w:rsidRPr="00FD652F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1127D4" w:rsidRPr="00B85F44" w:rsidTr="001127D4">
        <w:trPr>
          <w:trHeight w:val="20"/>
        </w:trPr>
        <w:tc>
          <w:tcPr>
            <w:tcW w:w="564" w:type="pct"/>
          </w:tcPr>
          <w:p w:rsidR="001127D4" w:rsidRPr="00DC2A3D" w:rsidRDefault="001127D4" w:rsidP="00F446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1127D4" w:rsidRPr="00DC2A3D" w:rsidRDefault="001127D4" w:rsidP="00DC2A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2A3D">
              <w:rPr>
                <w:rFonts w:ascii="Times New Roman" w:hAnsi="Times New Roman"/>
                <w:sz w:val="18"/>
                <w:szCs w:val="18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1127D4" w:rsidRPr="00DC2A3D" w:rsidRDefault="001127D4" w:rsidP="00DC2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2A3D">
              <w:rPr>
                <w:rFonts w:ascii="Times New Roman" w:hAnsi="Times New Roman"/>
                <w:color w:val="000000"/>
                <w:sz w:val="18"/>
                <w:szCs w:val="18"/>
              </w:rPr>
              <w:t>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582" w:type="pct"/>
          </w:tcPr>
          <w:p w:rsidR="001127D4" w:rsidRDefault="001127D4" w:rsidP="00240DD4">
            <w:r w:rsidRPr="00CC21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240DD4">
              <w:rPr>
                <w:rFonts w:ascii="Times New Roman" w:hAnsi="Times New Roman"/>
                <w:color w:val="000000"/>
                <w:sz w:val="18"/>
                <w:szCs w:val="18"/>
              </w:rPr>
              <w:t>Красноармейского</w:t>
            </w:r>
            <w:r w:rsidRPr="00CC213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</w:t>
            </w:r>
            <w:proofErr w:type="spellEnd"/>
            <w:r w:rsidRPr="00CC21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127D4" w:rsidRPr="00EE7130" w:rsidRDefault="001127D4" w:rsidP="00DC2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Министерство строительства и жилищно-коммунального хозяйства области  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1127D4" w:rsidRPr="00AF1711" w:rsidRDefault="001127D4" w:rsidP="00F446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1127D4" w:rsidRPr="008902CA" w:rsidRDefault="001127D4" w:rsidP="001127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межведомственного запроса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1127D4" w:rsidRPr="008902CA" w:rsidRDefault="001127D4" w:rsidP="001127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1127D4" w:rsidRPr="00AF1711" w:rsidRDefault="001127D4" w:rsidP="001127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127D4" w:rsidRPr="00FD652F" w:rsidRDefault="00A73EF2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127D4" w:rsidRPr="00FD652F" w:rsidRDefault="00A73EF2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6. Результат «</w:t>
      </w:r>
      <w:proofErr w:type="spellStart"/>
      <w:r w:rsidRPr="00B85F44">
        <w:rPr>
          <w:rFonts w:ascii="Times New Roman" w:hAnsi="Times New Roman"/>
          <w:b/>
          <w:color w:val="000000"/>
          <w:sz w:val="24"/>
          <w:szCs w:val="24"/>
        </w:rPr>
        <w:t>подуслуги</w:t>
      </w:r>
      <w:proofErr w:type="spellEnd"/>
      <w:r w:rsidRPr="00B85F4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214" w:type="pct"/>
        <w:tblLayout w:type="fixed"/>
        <w:tblLook w:val="04A0"/>
      </w:tblPr>
      <w:tblGrid>
        <w:gridCol w:w="399"/>
        <w:gridCol w:w="1554"/>
        <w:gridCol w:w="5952"/>
        <w:gridCol w:w="1702"/>
        <w:gridCol w:w="1415"/>
        <w:gridCol w:w="1415"/>
        <w:gridCol w:w="1277"/>
        <w:gridCol w:w="848"/>
        <w:gridCol w:w="857"/>
      </w:tblGrid>
      <w:tr w:rsidR="001127D4" w:rsidRPr="00B85F44" w:rsidTr="001127D4">
        <w:trPr>
          <w:trHeight w:val="2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</w:t>
            </w:r>
            <w:r w:rsidR="009C086B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документы, являющиеся результатом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документам, являющимся результатом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отрицательный)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документов, являющимся результатом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документов, являющихся результатом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1127D4" w:rsidRPr="00B85F44" w:rsidTr="001127D4">
        <w:trPr>
          <w:trHeight w:val="20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1127D4" w:rsidRPr="00B85F44" w:rsidTr="001127D4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6536FD" w:rsidRPr="00B85F44" w:rsidTr="00F4469C">
        <w:trPr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FD" w:rsidRPr="00B85F44" w:rsidRDefault="006536FD" w:rsidP="006536F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F5EC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1127D4" w:rsidRPr="00B85F44" w:rsidTr="001127D4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D4" w:rsidRPr="00B85F44" w:rsidRDefault="001127D4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D4" w:rsidRPr="002B3D0A" w:rsidRDefault="001127D4" w:rsidP="0066660B">
            <w:pPr>
              <w:spacing w:line="240" w:lineRule="auto"/>
              <w:ind w:firstLine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разрешение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F5EC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 ввод объекта в эксплуатацию</w:t>
            </w:r>
          </w:p>
        </w:tc>
        <w:tc>
          <w:tcPr>
            <w:tcW w:w="19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Указываются: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полное наименование организации, если основанием для выдачи разрешения на ввод объекта в эксплуатацию является заявление юридического лица.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подписания разрешения на ввод объекта в эксплуатацию.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&lt; номер разрешения на ввод объекта в эксплуатацию, присвоенный органом, осуществляющим выдачу разрешения на ввод объекта 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объектов, на который оформляется разрешение на ввод объекта в эксплуатацию, остальные виды объектов зачеркиваются.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данные (дата, номер) лицензии на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право ведения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работ в области использования атомной энергии, включающие право эксплуатации объекта использования атомной энергии.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кадастровый номер земельного участка (земельных участков), на котором (которых), над или под которым (которыми) расположено здание, сооружение.</w:t>
            </w:r>
            <w:proofErr w:type="gramEnd"/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разрешение на строительство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которых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выдано до вступления в силу </w:t>
            </w:r>
            <w:hyperlink r:id="rId16" w:history="1">
              <w:r>
                <w:rPr>
                  <w:rFonts w:ascii="Times New Roman" w:hAnsi="Times New Roman"/>
                  <w:color w:val="0000FF"/>
                  <w:sz w:val="18"/>
                  <w:szCs w:val="18"/>
                </w:rPr>
                <w:t>постановления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19.11.2014 N 1221 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      </w:r>
          </w:p>
          <w:p w:rsidR="001127D4" w:rsidRPr="00FA702B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такого объекта, необходимые для осуществления государственного кадастрового учета.</w:t>
            </w: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Pr="0066660B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положительный </w:t>
            </w:r>
          </w:p>
        </w:tc>
        <w:tc>
          <w:tcPr>
            <w:tcW w:w="4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Pr="00FD652F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D4" w:rsidRPr="00FD652F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D4" w:rsidRPr="00DE3E31" w:rsidRDefault="00240DD4" w:rsidP="00240D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«МФЦ».</w:t>
            </w:r>
          </w:p>
          <w:p w:rsidR="00240DD4" w:rsidRPr="005B608F" w:rsidRDefault="00240DD4" w:rsidP="00240D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Pr="00971D7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страции КМР</w:t>
            </w:r>
          </w:p>
          <w:p w:rsidR="00240DD4" w:rsidRDefault="00240DD4" w:rsidP="00240D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1127D4" w:rsidRPr="00B85F44" w:rsidRDefault="00240DD4" w:rsidP="00240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4. В форме электронного документа.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D4" w:rsidRPr="003C7065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D4" w:rsidRPr="002A78D6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1127D4" w:rsidRPr="00B85F44" w:rsidTr="001127D4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D4" w:rsidRPr="00B85F44" w:rsidRDefault="001127D4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D4" w:rsidRDefault="001127D4" w:rsidP="0066660B">
            <w:pPr>
              <w:spacing w:line="240" w:lineRule="auto"/>
              <w:ind w:firstLine="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36FD">
              <w:rPr>
                <w:rFonts w:ascii="Times New Roman" w:hAnsi="Times New Roman"/>
                <w:sz w:val="18"/>
                <w:szCs w:val="18"/>
              </w:rPr>
              <w:t>о мотивированном отказе в выдаче разрешения на ввод объекта в эксплуатацию</w:t>
            </w:r>
          </w:p>
        </w:tc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1127D4" w:rsidRPr="00FA702B" w:rsidRDefault="001127D4" w:rsidP="00FA54DF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Pr="0066660B" w:rsidRDefault="001127D4" w:rsidP="00FA54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Pr="00FD652F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D4" w:rsidRPr="00FD652F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D4" w:rsidRPr="00DE3E31" w:rsidRDefault="00240DD4" w:rsidP="00240D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«МФЦ».</w:t>
            </w:r>
          </w:p>
          <w:p w:rsidR="00240DD4" w:rsidRPr="005B608F" w:rsidRDefault="00240DD4" w:rsidP="00240D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Pr="00971D7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страции КМР</w:t>
            </w:r>
          </w:p>
          <w:p w:rsidR="00240DD4" w:rsidRDefault="00240DD4" w:rsidP="00240D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1127D4" w:rsidRPr="00B85F44" w:rsidRDefault="00240DD4" w:rsidP="00240D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4. В форме электронного документа.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D4" w:rsidRPr="003C7065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D4" w:rsidRPr="002A78D6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311C1A" w:rsidRPr="00B85F44" w:rsidRDefault="004930B2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18"/>
          <w:szCs w:val="18"/>
        </w:rPr>
        <w:br w:type="page"/>
      </w:r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7. «Технологические процессы предоставления «</w:t>
      </w:r>
      <w:proofErr w:type="spellStart"/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t>подуслуги</w:t>
      </w:r>
      <w:proofErr w:type="spellEnd"/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2159"/>
        <w:gridCol w:w="3965"/>
        <w:gridCol w:w="1842"/>
        <w:gridCol w:w="1842"/>
        <w:gridCol w:w="2837"/>
        <w:gridCol w:w="1702"/>
      </w:tblGrid>
      <w:tr w:rsidR="009B26CA" w:rsidRPr="00B85F44" w:rsidTr="009F31A3">
        <w:trPr>
          <w:trHeight w:val="20"/>
        </w:trPr>
        <w:tc>
          <w:tcPr>
            <w:tcW w:w="17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7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335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620" w:type="pct"/>
            <w:shd w:val="clear" w:color="000000" w:fill="CCFFCC"/>
            <w:vAlign w:val="center"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62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955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73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B26CA" w:rsidRPr="00B85F44" w:rsidTr="009F31A3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02BD4" w:rsidRPr="00B85F44" w:rsidTr="00275735">
        <w:trPr>
          <w:trHeight w:val="20"/>
        </w:trPr>
        <w:tc>
          <w:tcPr>
            <w:tcW w:w="5000" w:type="pct"/>
            <w:gridSpan w:val="7"/>
          </w:tcPr>
          <w:p w:rsidR="00D02BD4" w:rsidRPr="00B85F44" w:rsidRDefault="00EE5CF2" w:rsidP="004F024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E5CF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0E19B1" w:rsidRPr="00B85F44" w:rsidTr="00736C90">
        <w:trPr>
          <w:trHeight w:val="161"/>
        </w:trPr>
        <w:tc>
          <w:tcPr>
            <w:tcW w:w="5000" w:type="pct"/>
            <w:gridSpan w:val="7"/>
          </w:tcPr>
          <w:p w:rsidR="000E19B1" w:rsidRPr="00B85F44" w:rsidRDefault="00E758FA" w:rsidP="00E75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1127D4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1335" w:type="pct"/>
            <w:shd w:val="clear" w:color="auto" w:fill="auto"/>
            <w:hideMark/>
          </w:tcPr>
          <w:p w:rsidR="001127D4" w:rsidRPr="00B85F44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1127D4" w:rsidRPr="00B85F44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1127D4" w:rsidRPr="00B85F44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1127D4" w:rsidRPr="00B85F44" w:rsidRDefault="000F004E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15</w:t>
            </w:r>
            <w:r w:rsidR="001127D4" w:rsidRPr="00B85F44">
              <w:rPr>
                <w:rFonts w:ascii="Times New Roman" w:hAnsi="Times New Roman"/>
                <w:sz w:val="18"/>
                <w:szCs w:val="18"/>
              </w:rPr>
              <w:t xml:space="preserve"> минут </w:t>
            </w:r>
          </w:p>
        </w:tc>
        <w:tc>
          <w:tcPr>
            <w:tcW w:w="620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олнения заявления на получение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A73EF2" w:rsidRDefault="001127D4" w:rsidP="00A73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3EF2">
              <w:rPr>
                <w:rFonts w:ascii="Times New Roman" w:hAnsi="Times New Roman"/>
                <w:sz w:val="18"/>
                <w:szCs w:val="18"/>
              </w:rPr>
              <w:t> </w:t>
            </w:r>
            <w:r w:rsidR="00A73EF2" w:rsidRPr="00A73EF2">
              <w:rPr>
                <w:rFonts w:ascii="Times New Roman" w:hAnsi="Times New Roman"/>
                <w:sz w:val="18"/>
                <w:szCs w:val="18"/>
              </w:rPr>
              <w:t>Журнал регистрации входящей документации</w:t>
            </w:r>
          </w:p>
        </w:tc>
      </w:tr>
      <w:tr w:rsidR="001127D4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7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335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620" w:type="pct"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  <w:r w:rsidRPr="00A73EF2">
              <w:rPr>
                <w:rFonts w:ascii="Times New Roman" w:hAnsi="Times New Roman"/>
                <w:sz w:val="18"/>
                <w:szCs w:val="18"/>
              </w:rPr>
              <w:t>срок из соглашения с МФЦ</w:t>
            </w:r>
          </w:p>
        </w:tc>
        <w:tc>
          <w:tcPr>
            <w:tcW w:w="620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58299D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1127D4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1335" w:type="pct"/>
            <w:shd w:val="clear" w:color="auto" w:fill="auto"/>
            <w:hideMark/>
          </w:tcPr>
          <w:p w:rsidR="001127D4" w:rsidRPr="00B85F44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620" w:type="pct"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620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58299D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295ABC" w:rsidRPr="00B85F44" w:rsidTr="0027573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295ABC" w:rsidRPr="00B85F44" w:rsidRDefault="00D02BD4" w:rsidP="00D440F6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C90949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90949" w:rsidRPr="00B85F44" w:rsidRDefault="00C90949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  <w:hideMark/>
          </w:tcPr>
          <w:p w:rsidR="00C90949" w:rsidRPr="00B85F44" w:rsidRDefault="00D02BD4" w:rsidP="00D02B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Формирование и направление межведомственных запросов в органы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участвующие в предоставлении услуги </w:t>
            </w:r>
          </w:p>
        </w:tc>
        <w:tc>
          <w:tcPr>
            <w:tcW w:w="1335" w:type="pct"/>
            <w:shd w:val="clear" w:color="auto" w:fill="auto"/>
            <w:hideMark/>
          </w:tcPr>
          <w:p w:rsidR="00A674FF" w:rsidRPr="00B85F44" w:rsidRDefault="00C90949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C90949" w:rsidRPr="00B85F44" w:rsidRDefault="00C90949" w:rsidP="007C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C90949" w:rsidRPr="00B85F44" w:rsidRDefault="00D02BD4" w:rsidP="00D02B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="00C90949"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</w:t>
            </w:r>
            <w:r w:rsidR="00C90949"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620" w:type="pct"/>
            <w:shd w:val="clear" w:color="auto" w:fill="auto"/>
            <w:hideMark/>
          </w:tcPr>
          <w:p w:rsidR="00C90949" w:rsidRPr="00B85F44" w:rsidRDefault="005E2BC1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E85D51" w:rsidRPr="00B85F44" w:rsidRDefault="00EF1009" w:rsidP="00EF100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C90949" w:rsidRPr="00B85F44" w:rsidRDefault="00C9094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</w:tr>
      <w:tr w:rsidR="00EF1009" w:rsidRPr="00B85F44" w:rsidTr="00EF1009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234D75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234D75" w:rsidRPr="00B85F44" w:rsidRDefault="00234D75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7" w:type="pct"/>
            <w:shd w:val="clear" w:color="auto" w:fill="auto"/>
          </w:tcPr>
          <w:p w:rsidR="00234D75" w:rsidRPr="00B85F44" w:rsidRDefault="00234D75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234D75" w:rsidRPr="005716ED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услуги:</w:t>
            </w:r>
          </w:p>
          <w:p w:rsidR="00234D75" w:rsidRPr="005716ED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1) проводит проверку наличия документов, необходимых для принятия решения о предоставлении муниципальной услуги;</w:t>
            </w:r>
          </w:p>
          <w:p w:rsidR="00234D75" w:rsidRPr="005716ED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2) подготавливает проект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разрешения </w:t>
            </w:r>
            <w:r w:rsidR="003B5DE1" w:rsidRPr="00EE5CF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 ввод объекта в эксплуатацию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либо 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</w:t>
            </w:r>
            <w:r w:rsidR="003B5DE1" w:rsidRPr="006536FD">
              <w:rPr>
                <w:rFonts w:ascii="Times New Roman" w:hAnsi="Times New Roman"/>
                <w:sz w:val="18"/>
                <w:szCs w:val="18"/>
              </w:rPr>
              <w:t>в выдаче разрешения на ввод объекта в эксплуатацию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34D75" w:rsidRPr="00B85F44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5) обеспечивает согласование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 лицом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и подписание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указанных в подпункте 2) проектов документов.</w:t>
            </w:r>
          </w:p>
        </w:tc>
        <w:tc>
          <w:tcPr>
            <w:tcW w:w="620" w:type="pct"/>
          </w:tcPr>
          <w:p w:rsidR="00234D75" w:rsidRDefault="00234D75" w:rsidP="00ED50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234D75" w:rsidRPr="00B85F44" w:rsidRDefault="00234D75" w:rsidP="00571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234D75" w:rsidRPr="00B85F44" w:rsidRDefault="00234D7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(формы для заполнения заявления на получение </w:t>
            </w:r>
            <w:proofErr w:type="spellStart"/>
            <w:r w:rsidR="001127D4">
              <w:rPr>
                <w:rFonts w:ascii="Times New Roman" w:hAnsi="Times New Roman"/>
                <w:sz w:val="18"/>
                <w:szCs w:val="18"/>
              </w:rPr>
              <w:t>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234D75" w:rsidRPr="00B85F44" w:rsidRDefault="00234D7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234D75" w:rsidRPr="00B85F44" w:rsidRDefault="00234D75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6ED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5716ED" w:rsidRPr="00B85F44" w:rsidRDefault="005716ED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5716ED" w:rsidRDefault="005716ED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егистр</w:t>
            </w:r>
            <w:r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5716ED" w:rsidRPr="005716ED" w:rsidRDefault="005716ED" w:rsidP="0019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муниципальной услуги в журнале /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электронной базе данных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путем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присвоени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регистрационного номера </w:t>
            </w:r>
            <w:r w:rsidR="00193E0C">
              <w:rPr>
                <w:rFonts w:ascii="Times New Roman" w:hAnsi="Times New Roman"/>
                <w:sz w:val="18"/>
                <w:szCs w:val="18"/>
              </w:rPr>
              <w:t xml:space="preserve">разрешению </w:t>
            </w:r>
            <w:r w:rsidR="003B5DE1" w:rsidRPr="00EE5CF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 ввод объекта в эксплуатацию</w:t>
            </w:r>
            <w:r w:rsidR="003B5D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3E0C">
              <w:rPr>
                <w:rFonts w:ascii="Times New Roman" w:hAnsi="Times New Roman"/>
                <w:sz w:val="18"/>
                <w:szCs w:val="18"/>
              </w:rPr>
              <w:t xml:space="preserve">либо </w:t>
            </w:r>
            <w:r w:rsidR="00193E0C"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 w:rsidR="00193E0C">
              <w:rPr>
                <w:rFonts w:ascii="Times New Roman" w:hAnsi="Times New Roman"/>
                <w:sz w:val="18"/>
                <w:szCs w:val="18"/>
              </w:rPr>
              <w:t>ю</w:t>
            </w:r>
            <w:r w:rsidR="00193E0C"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</w:t>
            </w:r>
            <w:r w:rsidR="003B5DE1" w:rsidRPr="006536FD">
              <w:rPr>
                <w:rFonts w:ascii="Times New Roman" w:hAnsi="Times New Roman"/>
                <w:sz w:val="18"/>
                <w:szCs w:val="18"/>
              </w:rPr>
              <w:t>в выдаче разрешения на ввод объекта в эксплуатацию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5716ED" w:rsidRDefault="005716ED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5716ED" w:rsidRPr="00B85F44" w:rsidRDefault="005716ED" w:rsidP="00F446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5716ED" w:rsidRPr="00B85F44" w:rsidRDefault="005716ED" w:rsidP="00F44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 w:rsidR="001127D4">
              <w:rPr>
                <w:rFonts w:ascii="Times New Roman" w:hAnsi="Times New Roman"/>
                <w:sz w:val="18"/>
                <w:szCs w:val="18"/>
              </w:rPr>
              <w:t xml:space="preserve">олнения заявления на получение </w:t>
            </w:r>
            <w:proofErr w:type="spellStart"/>
            <w:r w:rsidR="001127D4">
              <w:rPr>
                <w:rFonts w:ascii="Times New Roman" w:hAnsi="Times New Roman"/>
                <w:sz w:val="18"/>
                <w:szCs w:val="18"/>
              </w:rPr>
              <w:t>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5716ED" w:rsidRPr="00B85F44" w:rsidRDefault="005716ED" w:rsidP="00F44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5716ED" w:rsidRPr="00B85F44" w:rsidRDefault="005716ED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6ED" w:rsidRPr="00B85F44" w:rsidTr="005716ED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5716ED" w:rsidRPr="00B85F44" w:rsidRDefault="005716ED" w:rsidP="00571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1127D4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1335" w:type="pct"/>
            <w:shd w:val="clear" w:color="auto" w:fill="auto"/>
          </w:tcPr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73EF2">
              <w:rPr>
                <w:rFonts w:ascii="Times New Roman" w:hAnsi="Times New Roman"/>
                <w:sz w:val="18"/>
                <w:szCs w:val="18"/>
              </w:rPr>
              <w:t>сроки из соглашения с МФЦ</w:t>
            </w:r>
          </w:p>
        </w:tc>
        <w:tc>
          <w:tcPr>
            <w:tcW w:w="620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955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127D4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1335" w:type="pct"/>
            <w:shd w:val="clear" w:color="auto" w:fill="auto"/>
          </w:tcPr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73EF2">
              <w:rPr>
                <w:rFonts w:ascii="Times New Roman" w:hAnsi="Times New Roman"/>
                <w:sz w:val="18"/>
                <w:szCs w:val="18"/>
              </w:rPr>
              <w:t>сроки из соглашения с МФЦ</w:t>
            </w:r>
          </w:p>
        </w:tc>
        <w:tc>
          <w:tcPr>
            <w:tcW w:w="620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955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A04676" w:rsidRDefault="001127D4" w:rsidP="001127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Сопроводительное письмо-реестр (приложение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1127D4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В случае отсутствия возможности оперативного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  <w:proofErr w:type="gramEnd"/>
          </w:p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  <w:proofErr w:type="gramEnd"/>
          </w:p>
        </w:tc>
        <w:tc>
          <w:tcPr>
            <w:tcW w:w="620" w:type="pct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В течени</w:t>
            </w: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 1 календарного дня</w:t>
            </w:r>
          </w:p>
        </w:tc>
        <w:tc>
          <w:tcPr>
            <w:tcW w:w="620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955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311C1A" w:rsidRPr="00B85F44" w:rsidSect="001E360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8. «Особенности предоставления  «</w:t>
      </w:r>
      <w:proofErr w:type="spellStart"/>
      <w:r w:rsidRPr="00B85F44">
        <w:rPr>
          <w:rFonts w:ascii="Times New Roman" w:hAnsi="Times New Roman"/>
          <w:b/>
          <w:color w:val="000000"/>
          <w:sz w:val="24"/>
          <w:szCs w:val="24"/>
        </w:rPr>
        <w:t>подуслуги</w:t>
      </w:r>
      <w:proofErr w:type="spellEnd"/>
      <w:r w:rsidRPr="00B85F44">
        <w:rPr>
          <w:rFonts w:ascii="Times New Roman" w:hAnsi="Times New Roman"/>
          <w:b/>
          <w:color w:val="000000"/>
          <w:sz w:val="24"/>
          <w:szCs w:val="24"/>
        </w:rPr>
        <w:t>» в электронной форме»</w:t>
      </w: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1675"/>
        <w:gridCol w:w="2309"/>
        <w:gridCol w:w="2313"/>
        <w:gridCol w:w="2088"/>
        <w:gridCol w:w="2011"/>
        <w:gridCol w:w="2194"/>
      </w:tblGrid>
      <w:tr w:rsidR="0074406F" w:rsidRPr="00B85F44" w:rsidTr="001127D4">
        <w:trPr>
          <w:trHeight w:val="70"/>
        </w:trPr>
        <w:tc>
          <w:tcPr>
            <w:tcW w:w="743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81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8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за предоставление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 и уплаты иных платежей в соответствии с законодательством Российской Федерации</w:t>
            </w:r>
          </w:p>
        </w:tc>
        <w:tc>
          <w:tcPr>
            <w:tcW w:w="680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4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74406F" w:rsidRPr="00B85F44" w:rsidTr="001127D4">
        <w:trPr>
          <w:trHeight w:val="70"/>
        </w:trPr>
        <w:tc>
          <w:tcPr>
            <w:tcW w:w="743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81" w:type="pct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70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74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B85F44">
              <w:rPr>
                <w:rFonts w:ascii="Times New Roman" w:hAnsi="Times New Roman"/>
                <w:iCs/>
                <w:color w:val="000000"/>
                <w:lang w:val="en-US"/>
              </w:rPr>
              <w:t>7</w:t>
            </w:r>
          </w:p>
        </w:tc>
      </w:tr>
      <w:tr w:rsidR="0074406F" w:rsidRPr="00B85F44" w:rsidTr="0074406F">
        <w:trPr>
          <w:trHeight w:val="70"/>
        </w:trPr>
        <w:tc>
          <w:tcPr>
            <w:tcW w:w="5000" w:type="pct"/>
            <w:gridSpan w:val="7"/>
          </w:tcPr>
          <w:p w:rsidR="0074406F" w:rsidRPr="00B85F44" w:rsidRDefault="00EE5CF2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E5CF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1127D4" w:rsidRPr="00B85F44" w:rsidTr="001127D4">
        <w:trPr>
          <w:trHeight w:val="70"/>
        </w:trPr>
        <w:tc>
          <w:tcPr>
            <w:tcW w:w="743" w:type="pct"/>
            <w:shd w:val="clear" w:color="auto" w:fill="auto"/>
          </w:tcPr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566" w:type="pct"/>
            <w:shd w:val="clear" w:color="auto" w:fill="auto"/>
          </w:tcPr>
          <w:p w:rsidR="001127D4" w:rsidRPr="000B14EF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781" w:type="pct"/>
          </w:tcPr>
          <w:p w:rsidR="001127D4" w:rsidRPr="000B14EF" w:rsidRDefault="001127D4" w:rsidP="00FA54DF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82" w:type="pct"/>
            <w:shd w:val="clear" w:color="auto" w:fill="auto"/>
          </w:tcPr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6" w:type="pct"/>
            <w:shd w:val="clear" w:color="auto" w:fill="auto"/>
          </w:tcPr>
          <w:p w:rsidR="001127D4" w:rsidRPr="000B14EF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680" w:type="pct"/>
            <w:shd w:val="clear" w:color="auto" w:fill="auto"/>
          </w:tcPr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(функций), электронная почта заявителя</w:t>
            </w:r>
          </w:p>
        </w:tc>
        <w:tc>
          <w:tcPr>
            <w:tcW w:w="742" w:type="pct"/>
            <w:shd w:val="clear" w:color="auto" w:fill="auto"/>
          </w:tcPr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;</w:t>
            </w:r>
          </w:p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3. электронная почта</w:t>
            </w:r>
          </w:p>
        </w:tc>
      </w:tr>
    </w:tbl>
    <w:p w:rsidR="005D3CF3" w:rsidRPr="00B85F44" w:rsidRDefault="005D3CF3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5D3CF3" w:rsidRPr="00B85F44" w:rsidSect="000C469D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5D3CF3" w:rsidRPr="00B85F44" w:rsidRDefault="005D3CF3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CDD" w:rsidRPr="00A66A9F" w:rsidRDefault="00337CDD" w:rsidP="00337C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________________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Начальнику подразделения _________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234D75" w:rsidRPr="008B6CCB" w:rsidRDefault="00234D75" w:rsidP="00234D75">
      <w:pPr>
        <w:pStyle w:val="ConsPlusNonformat"/>
        <w:jc w:val="both"/>
        <w:rPr>
          <w:rFonts w:ascii="Times New Roman" w:hAnsi="Times New Roman" w:cs="Times New Roman"/>
        </w:rPr>
      </w:pPr>
      <w:r w:rsidRPr="008B6CCB">
        <w:rPr>
          <w:rFonts w:ascii="Times New Roman" w:hAnsi="Times New Roman" w:cs="Times New Roman"/>
        </w:rPr>
        <w:t xml:space="preserve">                                                      </w:t>
      </w:r>
      <w:r w:rsidR="008B6CCB">
        <w:rPr>
          <w:rFonts w:ascii="Times New Roman" w:hAnsi="Times New Roman" w:cs="Times New Roman"/>
        </w:rPr>
        <w:t xml:space="preserve">                 </w:t>
      </w:r>
      <w:r w:rsidRPr="008B6CCB">
        <w:rPr>
          <w:rFonts w:ascii="Times New Roman" w:hAnsi="Times New Roman" w:cs="Times New Roman"/>
        </w:rPr>
        <w:t xml:space="preserve">           </w:t>
      </w:r>
      <w:proofErr w:type="gramStart"/>
      <w:r w:rsidRPr="008B6CCB">
        <w:rPr>
          <w:rFonts w:ascii="Times New Roman" w:hAnsi="Times New Roman" w:cs="Times New Roman"/>
        </w:rPr>
        <w:t>(наименование юридического лица, ФИО</w:t>
      </w:r>
      <w:proofErr w:type="gramEnd"/>
    </w:p>
    <w:p w:rsidR="00234D75" w:rsidRDefault="00234D75" w:rsidP="00234D75">
      <w:pPr>
        <w:pStyle w:val="ConsPlusNonformat"/>
        <w:jc w:val="both"/>
        <w:rPr>
          <w:rFonts w:ascii="Times New Roman" w:hAnsi="Times New Roman" w:cs="Times New Roman"/>
        </w:rPr>
      </w:pPr>
      <w:r w:rsidRPr="008B6CCB">
        <w:rPr>
          <w:rFonts w:ascii="Times New Roman" w:hAnsi="Times New Roman" w:cs="Times New Roman"/>
        </w:rPr>
        <w:t xml:space="preserve">                                                </w:t>
      </w:r>
      <w:r w:rsidR="008B6CCB">
        <w:rPr>
          <w:rFonts w:ascii="Times New Roman" w:hAnsi="Times New Roman" w:cs="Times New Roman"/>
        </w:rPr>
        <w:t xml:space="preserve">                                  </w:t>
      </w:r>
      <w:r w:rsidRPr="008B6CCB">
        <w:rPr>
          <w:rFonts w:ascii="Times New Roman" w:hAnsi="Times New Roman" w:cs="Times New Roman"/>
        </w:rPr>
        <w:t xml:space="preserve">  физического лица, почтовый адрес, телефон, факс)</w:t>
      </w:r>
    </w:p>
    <w:p w:rsidR="008B6CCB" w:rsidRDefault="008B6CCB" w:rsidP="00234D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_______________________________________________________</w:t>
      </w:r>
    </w:p>
    <w:p w:rsidR="008B6CCB" w:rsidRPr="008B6CCB" w:rsidRDefault="008B6CCB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55"/>
      <w:bookmarkEnd w:id="6"/>
    </w:p>
    <w:p w:rsidR="00234D75" w:rsidRPr="0082347C" w:rsidRDefault="00234D75" w:rsidP="00234D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D75" w:rsidRPr="0082347C" w:rsidRDefault="00234D75" w:rsidP="00234D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Прошу выдать разрешение на ввод объекта в эксплуатацию ____________________________________________________________________</w:t>
      </w:r>
    </w:p>
    <w:p w:rsidR="00234D75" w:rsidRPr="0082347C" w:rsidRDefault="00234D75" w:rsidP="00234D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(наименование объекта недвижимости)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347C">
        <w:rPr>
          <w:rFonts w:ascii="Times New Roman" w:hAnsi="Times New Roman" w:cs="Times New Roman"/>
          <w:sz w:val="28"/>
          <w:szCs w:val="28"/>
        </w:rPr>
        <w:t>(адрес земельного участка)</w:t>
      </w:r>
    </w:p>
    <w:p w:rsidR="00234D75" w:rsidRPr="0082347C" w:rsidRDefault="00234D75" w:rsidP="00234D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 Право на пользование землей закреплено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4D75" w:rsidRPr="0082347C" w:rsidRDefault="00234D75" w:rsidP="00234D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(правоустанавливающие документы на земельный участок)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2. Градостроительный план земельного участка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2347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3. Разрешение на строительство 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2347C">
        <w:rPr>
          <w:rFonts w:ascii="Times New Roman" w:hAnsi="Times New Roman" w:cs="Times New Roman"/>
          <w:sz w:val="28"/>
          <w:szCs w:val="28"/>
        </w:rPr>
        <w:t xml:space="preserve"> ____________________ № _____________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4. Акт приемки объекта капитального строительства 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2347C">
        <w:rPr>
          <w:rFonts w:ascii="Times New Roman" w:hAnsi="Times New Roman" w:cs="Times New Roman"/>
          <w:sz w:val="28"/>
          <w:szCs w:val="28"/>
        </w:rPr>
        <w:t xml:space="preserve"> ___________ № 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5. Документ, подтверждающий соответствие построенного, реконструированного, отремонтированного объекта капитального строительства требованиям  технических  регламентов и подписанный лицом, осуществляющим строительство:</w:t>
      </w:r>
    </w:p>
    <w:p w:rsidR="00234D75" w:rsidRPr="0082347C" w:rsidRDefault="00234D75" w:rsidP="00234D7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Справка  "____"  _________________  20___  г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34D75" w:rsidRPr="0082347C" w:rsidRDefault="00234D75" w:rsidP="00234D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34D75" w:rsidRPr="0082347C" w:rsidRDefault="00234D75" w:rsidP="00234D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(перечислить название и номер закона, </w:t>
      </w:r>
      <w:proofErr w:type="spellStart"/>
      <w:r w:rsidRPr="0082347C">
        <w:rPr>
          <w:rFonts w:ascii="Times New Roman" w:hAnsi="Times New Roman" w:cs="Times New Roman"/>
          <w:sz w:val="28"/>
          <w:szCs w:val="28"/>
        </w:rPr>
        <w:t>СНиПа</w:t>
      </w:r>
      <w:proofErr w:type="spellEnd"/>
      <w:r w:rsidRPr="00823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47C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 w:rsidRPr="0082347C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6.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</w:t>
      </w:r>
    </w:p>
    <w:p w:rsidR="00234D75" w:rsidRPr="0082347C" w:rsidRDefault="00234D75" w:rsidP="00234D7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Справка  "____"  _________________  20___  г. 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7.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82347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34D75" w:rsidRPr="0082347C" w:rsidRDefault="00234D75" w:rsidP="00234D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347C">
        <w:rPr>
          <w:rFonts w:ascii="Times New Roman" w:hAnsi="Times New Roman" w:cs="Times New Roman"/>
          <w:sz w:val="28"/>
          <w:szCs w:val="28"/>
        </w:rPr>
        <w:t>(справки, подписанные представителями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эксплуатаци</w:t>
      </w:r>
      <w:r>
        <w:rPr>
          <w:rFonts w:ascii="Times New Roman" w:hAnsi="Times New Roman" w:cs="Times New Roman"/>
          <w:sz w:val="28"/>
          <w:szCs w:val="28"/>
        </w:rPr>
        <w:t>и сетей)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8.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</w:t>
      </w: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 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«___» ________ 20___ г. 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контроля в случаях, предусмотренных частью 7 статьи 54 Градостроительного кодекса Российской Федерации.</w:t>
      </w:r>
      <w:proofErr w:type="gramEnd"/>
    </w:p>
    <w:p w:rsidR="00234D75" w:rsidRPr="0082347C" w:rsidRDefault="00234D75" w:rsidP="00234D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а) заключение органа государственного строительного надзора 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от «___» _______________ 20___ г.</w:t>
      </w:r>
    </w:p>
    <w:p w:rsidR="00234D75" w:rsidRPr="0082347C" w:rsidRDefault="00234D75" w:rsidP="00234D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б) заключение органа государственного пожарного надзора 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от «___» _______________ 20___ г.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10. Технический план построенного, реконструированного объекта капитального строительства.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11. Документ, подтверждающий заключение 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82347C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>Акт приемки выполненных работ по сохранению объекта культурного наследия в случае проведения работ по сохранению объекта культурного наследия, включенного в реестр, или выявленного объекта культурного наследия, в результате которых изменились  площадь и (или) количество помещений объекта культурного наследия, включенного в реестр, или выявленного объекта культурного наследия, его частей и качество инженерно-технического обеспечения.</w:t>
      </w:r>
      <w:proofErr w:type="gramEnd"/>
    </w:p>
    <w:p w:rsidR="00234D75" w:rsidRPr="0082347C" w:rsidRDefault="00234D75" w:rsidP="00234D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13.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34D75" w:rsidRPr="0082347C" w:rsidRDefault="00234D75" w:rsidP="00234D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34D75" w:rsidRPr="0082347C" w:rsidRDefault="00234D75" w:rsidP="00234D75">
      <w:pPr>
        <w:pStyle w:val="ConsPlusNormal1"/>
        <w:jc w:val="right"/>
      </w:pP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"_____" ________________ _____ 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34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br w:type="page"/>
      </w:r>
    </w:p>
    <w:p w:rsidR="00234D75" w:rsidRDefault="00234D75" w:rsidP="00234D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  <w:proofErr w:type="gramEnd"/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234D75" w:rsidRPr="0082347C" w:rsidRDefault="00234D75" w:rsidP="00234D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D75" w:rsidRPr="0082347C" w:rsidRDefault="00234D75" w:rsidP="00234D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D75" w:rsidRPr="0082347C" w:rsidRDefault="00234D75" w:rsidP="00234D75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Настоящим уведомляем Вас о том, что муниципальная услуга 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 xml:space="preserve">», не может быть предоставлена по следующим основаниям: </w:t>
      </w:r>
    </w:p>
    <w:p w:rsidR="00234D75" w:rsidRPr="0082347C" w:rsidRDefault="00234D75" w:rsidP="00234D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4D75" w:rsidRPr="0082347C" w:rsidRDefault="00234D75" w:rsidP="00234D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4D75" w:rsidRPr="0082347C" w:rsidRDefault="00234D75" w:rsidP="00234D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4D75" w:rsidRPr="0082347C" w:rsidRDefault="00234D75" w:rsidP="00234D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4D75" w:rsidRPr="0082347C" w:rsidRDefault="00234D75" w:rsidP="00234D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234D75" w:rsidRPr="0082347C" w:rsidRDefault="00234D75" w:rsidP="00234D75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234D75" w:rsidRPr="0082347C" w:rsidRDefault="00234D75" w:rsidP="00234D75">
      <w:pPr>
        <w:rPr>
          <w:rFonts w:ascii="Times New Roman" w:hAnsi="Times New Roman"/>
          <w:sz w:val="28"/>
          <w:szCs w:val="28"/>
        </w:rPr>
      </w:pPr>
    </w:p>
    <w:sectPr w:rsidR="00234D75" w:rsidRPr="0082347C" w:rsidSect="008230D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531A53" w15:done="0"/>
  <w15:commentEx w15:paraId="764A472C" w15:done="0"/>
  <w15:commentEx w15:paraId="1A994811" w15:done="0"/>
  <w15:commentEx w15:paraId="553650F8" w15:done="0"/>
  <w15:commentEx w15:paraId="056E6901" w15:done="0"/>
  <w15:commentEx w15:paraId="77BF0102" w15:done="0"/>
  <w15:commentEx w15:paraId="7596AC06" w15:done="0"/>
  <w15:commentEx w15:paraId="30525D96" w15:done="0"/>
  <w15:commentEx w15:paraId="62DD23A0" w15:done="0"/>
  <w15:commentEx w15:paraId="58AC8CB0" w15:done="0"/>
  <w15:commentEx w15:paraId="6E9E146D" w15:done="0"/>
  <w15:commentEx w15:paraId="4182874B" w15:done="0"/>
  <w15:commentEx w15:paraId="478D1F16" w15:done="0"/>
  <w15:commentEx w15:paraId="0BEE7CD7" w15:done="0"/>
  <w15:commentEx w15:paraId="1C2E6984" w15:done="0"/>
  <w15:commentEx w15:paraId="57380285" w15:done="0"/>
  <w15:commentEx w15:paraId="7B7EA190" w15:done="0"/>
  <w15:commentEx w15:paraId="27E255E7" w15:done="0"/>
  <w15:commentEx w15:paraId="41ED416E" w15:done="0"/>
  <w15:commentEx w15:paraId="1C95BE4A" w15:done="0"/>
  <w15:commentEx w15:paraId="270B32A7" w15:done="0"/>
  <w15:commentEx w15:paraId="3D5F1667" w15:done="0"/>
  <w15:commentEx w15:paraId="03EB3F9E" w15:done="0"/>
  <w15:commentEx w15:paraId="0CDBFC3D" w15:done="0"/>
  <w15:commentEx w15:paraId="72F44DD6" w15:done="0"/>
  <w15:commentEx w15:paraId="215B08D9" w15:done="0"/>
  <w15:commentEx w15:paraId="3C6F3B48" w15:done="0"/>
  <w15:commentEx w15:paraId="124219D1" w15:done="0"/>
  <w15:commentEx w15:paraId="73FCA234" w15:done="0"/>
  <w15:commentEx w15:paraId="0CE5268B" w15:done="0"/>
  <w15:commentEx w15:paraId="5CE3547E" w15:done="0"/>
  <w15:commentEx w15:paraId="4E045E23" w15:done="0"/>
  <w15:commentEx w15:paraId="189C5509" w15:done="0"/>
  <w15:commentEx w15:paraId="4076F876" w15:done="0"/>
  <w15:commentEx w15:paraId="2355F134" w15:done="0"/>
  <w15:commentEx w15:paraId="11379C20" w15:done="0"/>
  <w15:commentEx w15:paraId="6904B523" w15:done="0"/>
  <w15:commentEx w15:paraId="2F269791" w15:done="0"/>
  <w15:commentEx w15:paraId="76916133" w15:done="0"/>
  <w15:commentEx w15:paraId="424AE554" w15:done="0"/>
  <w15:commentEx w15:paraId="4E4C8E79" w15:done="0"/>
  <w15:commentEx w15:paraId="6A029251" w15:done="0"/>
  <w15:commentEx w15:paraId="7FB42FDF" w15:done="0"/>
  <w15:commentEx w15:paraId="3E9D8748" w15:done="0"/>
  <w15:commentEx w15:paraId="3C5BA601" w15:done="0"/>
  <w15:commentEx w15:paraId="08F97FB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A41" w:rsidRDefault="00721A41" w:rsidP="00B951E8">
      <w:pPr>
        <w:spacing w:after="0" w:line="240" w:lineRule="auto"/>
      </w:pPr>
      <w:r>
        <w:separator/>
      </w:r>
    </w:p>
  </w:endnote>
  <w:endnote w:type="continuationSeparator" w:id="1">
    <w:p w:rsidR="00721A41" w:rsidRDefault="00721A41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41" w:rsidRDefault="00721A41">
    <w:pPr>
      <w:pStyle w:val="a7"/>
      <w:jc w:val="right"/>
    </w:pPr>
    <w:fldSimple w:instr=" PAGE   \* MERGEFORMAT ">
      <w:r w:rsidR="00722820">
        <w:rPr>
          <w:noProof/>
        </w:rPr>
        <w:t>2</w:t>
      </w:r>
    </w:fldSimple>
  </w:p>
  <w:p w:rsidR="00721A41" w:rsidRDefault="00721A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A41" w:rsidRDefault="00721A41" w:rsidP="00B951E8">
      <w:pPr>
        <w:spacing w:after="0" w:line="240" w:lineRule="auto"/>
      </w:pPr>
      <w:r>
        <w:separator/>
      </w:r>
    </w:p>
  </w:footnote>
  <w:footnote w:type="continuationSeparator" w:id="1">
    <w:p w:rsidR="00721A41" w:rsidRDefault="00721A41" w:rsidP="00B9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41" w:rsidRDefault="00721A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5B50"/>
    <w:multiLevelType w:val="hybridMultilevel"/>
    <w:tmpl w:val="141272B8"/>
    <w:lvl w:ilvl="0" w:tplc="F3D0118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80F10C3"/>
    <w:multiLevelType w:val="hybridMultilevel"/>
    <w:tmpl w:val="7FBA9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D550E"/>
    <w:multiLevelType w:val="hybridMultilevel"/>
    <w:tmpl w:val="950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440C55"/>
    <w:multiLevelType w:val="multilevel"/>
    <w:tmpl w:val="E7F4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2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4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A914F7"/>
    <w:multiLevelType w:val="hybridMultilevel"/>
    <w:tmpl w:val="3B9E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2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6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55650F6"/>
    <w:multiLevelType w:val="hybridMultilevel"/>
    <w:tmpl w:val="3D52C196"/>
    <w:lvl w:ilvl="0" w:tplc="0F020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42"/>
  </w:num>
  <w:num w:numId="4">
    <w:abstractNumId w:val="20"/>
  </w:num>
  <w:num w:numId="5">
    <w:abstractNumId w:val="35"/>
  </w:num>
  <w:num w:numId="6">
    <w:abstractNumId w:val="16"/>
  </w:num>
  <w:num w:numId="7">
    <w:abstractNumId w:val="19"/>
  </w:num>
  <w:num w:numId="8">
    <w:abstractNumId w:val="13"/>
  </w:num>
  <w:num w:numId="9">
    <w:abstractNumId w:val="33"/>
  </w:num>
  <w:num w:numId="10">
    <w:abstractNumId w:val="36"/>
  </w:num>
  <w:num w:numId="11">
    <w:abstractNumId w:val="39"/>
  </w:num>
  <w:num w:numId="12">
    <w:abstractNumId w:val="22"/>
  </w:num>
  <w:num w:numId="13">
    <w:abstractNumId w:val="29"/>
  </w:num>
  <w:num w:numId="14">
    <w:abstractNumId w:val="9"/>
  </w:num>
  <w:num w:numId="15">
    <w:abstractNumId w:val="34"/>
  </w:num>
  <w:num w:numId="16">
    <w:abstractNumId w:val="8"/>
  </w:num>
  <w:num w:numId="17">
    <w:abstractNumId w:val="32"/>
  </w:num>
  <w:num w:numId="18">
    <w:abstractNumId w:val="27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38"/>
  </w:num>
  <w:num w:numId="24">
    <w:abstractNumId w:val="5"/>
  </w:num>
  <w:num w:numId="25">
    <w:abstractNumId w:val="2"/>
  </w:num>
  <w:num w:numId="26">
    <w:abstractNumId w:val="30"/>
  </w:num>
  <w:num w:numId="27">
    <w:abstractNumId w:val="23"/>
  </w:num>
  <w:num w:numId="28">
    <w:abstractNumId w:val="26"/>
  </w:num>
  <w:num w:numId="29">
    <w:abstractNumId w:val="41"/>
  </w:num>
  <w:num w:numId="30">
    <w:abstractNumId w:val="15"/>
  </w:num>
  <w:num w:numId="31">
    <w:abstractNumId w:val="43"/>
  </w:num>
  <w:num w:numId="32">
    <w:abstractNumId w:val="1"/>
  </w:num>
  <w:num w:numId="33">
    <w:abstractNumId w:val="24"/>
  </w:num>
  <w:num w:numId="34">
    <w:abstractNumId w:val="0"/>
  </w:num>
  <w:num w:numId="35">
    <w:abstractNumId w:val="14"/>
  </w:num>
  <w:num w:numId="36">
    <w:abstractNumId w:val="28"/>
  </w:num>
  <w:num w:numId="37">
    <w:abstractNumId w:val="21"/>
  </w:num>
  <w:num w:numId="38">
    <w:abstractNumId w:val="17"/>
  </w:num>
  <w:num w:numId="39">
    <w:abstractNumId w:val="4"/>
  </w:num>
  <w:num w:numId="40">
    <w:abstractNumId w:val="37"/>
  </w:num>
  <w:num w:numId="41">
    <w:abstractNumId w:val="25"/>
  </w:num>
  <w:num w:numId="42">
    <w:abstractNumId w:val="31"/>
  </w:num>
  <w:num w:numId="43">
    <w:abstractNumId w:val="44"/>
  </w:num>
  <w:num w:numId="44">
    <w:abstractNumId w:val="3"/>
  </w:num>
  <w:num w:numId="45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зюмова Дарья Викторовна">
    <w15:presenceInfo w15:providerId="AD" w15:userId="S-1-5-21-2347466827-4045077710-3391709248-61161"/>
  </w15:person>
  <w15:person w15:author="Вера Балашова">
    <w15:presenceInfo w15:providerId="None" w15:userId="Вера Балашо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40F1"/>
    <w:rsid w:val="00007870"/>
    <w:rsid w:val="00012165"/>
    <w:rsid w:val="000146F4"/>
    <w:rsid w:val="000149EC"/>
    <w:rsid w:val="00017130"/>
    <w:rsid w:val="00020680"/>
    <w:rsid w:val="00020FC3"/>
    <w:rsid w:val="000225B7"/>
    <w:rsid w:val="000245F1"/>
    <w:rsid w:val="00026916"/>
    <w:rsid w:val="000305E1"/>
    <w:rsid w:val="00031EC3"/>
    <w:rsid w:val="00034E85"/>
    <w:rsid w:val="000415E9"/>
    <w:rsid w:val="0005013E"/>
    <w:rsid w:val="00051FA9"/>
    <w:rsid w:val="00054530"/>
    <w:rsid w:val="000636FF"/>
    <w:rsid w:val="000669E0"/>
    <w:rsid w:val="00067AF6"/>
    <w:rsid w:val="0007708F"/>
    <w:rsid w:val="00085CCD"/>
    <w:rsid w:val="000943C3"/>
    <w:rsid w:val="000A01B9"/>
    <w:rsid w:val="000A130D"/>
    <w:rsid w:val="000A45D6"/>
    <w:rsid w:val="000A78A6"/>
    <w:rsid w:val="000B5D9A"/>
    <w:rsid w:val="000B6512"/>
    <w:rsid w:val="000C12FA"/>
    <w:rsid w:val="000C2318"/>
    <w:rsid w:val="000C23A9"/>
    <w:rsid w:val="000C469D"/>
    <w:rsid w:val="000C4811"/>
    <w:rsid w:val="000D3359"/>
    <w:rsid w:val="000D37A8"/>
    <w:rsid w:val="000E19B1"/>
    <w:rsid w:val="000E42F0"/>
    <w:rsid w:val="000F004E"/>
    <w:rsid w:val="000F08BF"/>
    <w:rsid w:val="000F2E65"/>
    <w:rsid w:val="000F550B"/>
    <w:rsid w:val="000F5933"/>
    <w:rsid w:val="000F7C87"/>
    <w:rsid w:val="00104D2E"/>
    <w:rsid w:val="001127D4"/>
    <w:rsid w:val="00113C0F"/>
    <w:rsid w:val="00116818"/>
    <w:rsid w:val="001272BD"/>
    <w:rsid w:val="00132012"/>
    <w:rsid w:val="00134905"/>
    <w:rsid w:val="00145678"/>
    <w:rsid w:val="00150C4B"/>
    <w:rsid w:val="001538F0"/>
    <w:rsid w:val="00166DED"/>
    <w:rsid w:val="00167B26"/>
    <w:rsid w:val="00170760"/>
    <w:rsid w:val="001708BF"/>
    <w:rsid w:val="00173FC5"/>
    <w:rsid w:val="00176AFA"/>
    <w:rsid w:val="00181A2E"/>
    <w:rsid w:val="00183978"/>
    <w:rsid w:val="0018513C"/>
    <w:rsid w:val="001866F0"/>
    <w:rsid w:val="00187A5C"/>
    <w:rsid w:val="00193E0C"/>
    <w:rsid w:val="00195766"/>
    <w:rsid w:val="00195EAD"/>
    <w:rsid w:val="001A0A6B"/>
    <w:rsid w:val="001A1AD9"/>
    <w:rsid w:val="001A2DDA"/>
    <w:rsid w:val="001A3A26"/>
    <w:rsid w:val="001A7D11"/>
    <w:rsid w:val="001B26A9"/>
    <w:rsid w:val="001B7643"/>
    <w:rsid w:val="001C3AD1"/>
    <w:rsid w:val="001C4060"/>
    <w:rsid w:val="001C5756"/>
    <w:rsid w:val="001C61D9"/>
    <w:rsid w:val="001D1B4C"/>
    <w:rsid w:val="001D379E"/>
    <w:rsid w:val="001D46B7"/>
    <w:rsid w:val="001D6C05"/>
    <w:rsid w:val="001E021D"/>
    <w:rsid w:val="001E23F2"/>
    <w:rsid w:val="001E360C"/>
    <w:rsid w:val="001E39DF"/>
    <w:rsid w:val="001E3A80"/>
    <w:rsid w:val="001E5165"/>
    <w:rsid w:val="001F0BCE"/>
    <w:rsid w:val="001F1CDA"/>
    <w:rsid w:val="001F6300"/>
    <w:rsid w:val="001F6C1E"/>
    <w:rsid w:val="00200EF2"/>
    <w:rsid w:val="002022FD"/>
    <w:rsid w:val="00203CA2"/>
    <w:rsid w:val="00205C91"/>
    <w:rsid w:val="00205D70"/>
    <w:rsid w:val="00207A10"/>
    <w:rsid w:val="00211117"/>
    <w:rsid w:val="0021366F"/>
    <w:rsid w:val="002146EF"/>
    <w:rsid w:val="00216ACD"/>
    <w:rsid w:val="00217EBE"/>
    <w:rsid w:val="00223E26"/>
    <w:rsid w:val="00234D75"/>
    <w:rsid w:val="00236208"/>
    <w:rsid w:val="0023757F"/>
    <w:rsid w:val="00237A28"/>
    <w:rsid w:val="00240DD4"/>
    <w:rsid w:val="00243787"/>
    <w:rsid w:val="00246DEA"/>
    <w:rsid w:val="00256084"/>
    <w:rsid w:val="002560ED"/>
    <w:rsid w:val="00256E42"/>
    <w:rsid w:val="002605AB"/>
    <w:rsid w:val="00262C51"/>
    <w:rsid w:val="002652D6"/>
    <w:rsid w:val="0027299E"/>
    <w:rsid w:val="00272A4F"/>
    <w:rsid w:val="00275432"/>
    <w:rsid w:val="00275735"/>
    <w:rsid w:val="00277DB0"/>
    <w:rsid w:val="00280ABE"/>
    <w:rsid w:val="00280CCD"/>
    <w:rsid w:val="002828EB"/>
    <w:rsid w:val="0028648C"/>
    <w:rsid w:val="00290ADC"/>
    <w:rsid w:val="00295ABC"/>
    <w:rsid w:val="002A0994"/>
    <w:rsid w:val="002A0B95"/>
    <w:rsid w:val="002A2566"/>
    <w:rsid w:val="002A29E3"/>
    <w:rsid w:val="002A4A17"/>
    <w:rsid w:val="002A5080"/>
    <w:rsid w:val="002A620F"/>
    <w:rsid w:val="002A6613"/>
    <w:rsid w:val="002A78D6"/>
    <w:rsid w:val="002A7A11"/>
    <w:rsid w:val="002B102D"/>
    <w:rsid w:val="002B1E5F"/>
    <w:rsid w:val="002B3192"/>
    <w:rsid w:val="002B3D0A"/>
    <w:rsid w:val="002B4F7D"/>
    <w:rsid w:val="002B70A2"/>
    <w:rsid w:val="002C2032"/>
    <w:rsid w:val="002C2E48"/>
    <w:rsid w:val="002C4478"/>
    <w:rsid w:val="002C5583"/>
    <w:rsid w:val="002D3A47"/>
    <w:rsid w:val="002D541D"/>
    <w:rsid w:val="002E4AF2"/>
    <w:rsid w:val="002E5626"/>
    <w:rsid w:val="002E5FAC"/>
    <w:rsid w:val="002F7204"/>
    <w:rsid w:val="002F78C7"/>
    <w:rsid w:val="0030216F"/>
    <w:rsid w:val="0030284C"/>
    <w:rsid w:val="00303899"/>
    <w:rsid w:val="003100E9"/>
    <w:rsid w:val="00311C1A"/>
    <w:rsid w:val="003125FA"/>
    <w:rsid w:val="00312902"/>
    <w:rsid w:val="00314156"/>
    <w:rsid w:val="003144A4"/>
    <w:rsid w:val="00326243"/>
    <w:rsid w:val="00326F1A"/>
    <w:rsid w:val="00330AF2"/>
    <w:rsid w:val="00335BA8"/>
    <w:rsid w:val="003366B3"/>
    <w:rsid w:val="00337CDD"/>
    <w:rsid w:val="00341E64"/>
    <w:rsid w:val="00350E9A"/>
    <w:rsid w:val="00355B95"/>
    <w:rsid w:val="003571A3"/>
    <w:rsid w:val="00360385"/>
    <w:rsid w:val="003646D7"/>
    <w:rsid w:val="00365849"/>
    <w:rsid w:val="00370837"/>
    <w:rsid w:val="0037241A"/>
    <w:rsid w:val="00374D72"/>
    <w:rsid w:val="003755CB"/>
    <w:rsid w:val="003823F3"/>
    <w:rsid w:val="00387CD4"/>
    <w:rsid w:val="0039060F"/>
    <w:rsid w:val="00390F4D"/>
    <w:rsid w:val="00391B13"/>
    <w:rsid w:val="0039320A"/>
    <w:rsid w:val="00393B28"/>
    <w:rsid w:val="003A22C1"/>
    <w:rsid w:val="003A5EB6"/>
    <w:rsid w:val="003B3CE3"/>
    <w:rsid w:val="003B481A"/>
    <w:rsid w:val="003B5DE1"/>
    <w:rsid w:val="003B7B05"/>
    <w:rsid w:val="003C3D84"/>
    <w:rsid w:val="003C5E7E"/>
    <w:rsid w:val="003C7065"/>
    <w:rsid w:val="003D04F3"/>
    <w:rsid w:val="003D1BE5"/>
    <w:rsid w:val="003D2E0D"/>
    <w:rsid w:val="003D4A58"/>
    <w:rsid w:val="003E1FD3"/>
    <w:rsid w:val="003E2455"/>
    <w:rsid w:val="003E56FE"/>
    <w:rsid w:val="003E66DD"/>
    <w:rsid w:val="003F1143"/>
    <w:rsid w:val="003F4625"/>
    <w:rsid w:val="003F6465"/>
    <w:rsid w:val="003F6FD9"/>
    <w:rsid w:val="00400E35"/>
    <w:rsid w:val="00400F2F"/>
    <w:rsid w:val="00404F86"/>
    <w:rsid w:val="00407B5C"/>
    <w:rsid w:val="004117A8"/>
    <w:rsid w:val="0041497B"/>
    <w:rsid w:val="0041685A"/>
    <w:rsid w:val="0041767B"/>
    <w:rsid w:val="004223DE"/>
    <w:rsid w:val="00425A6C"/>
    <w:rsid w:val="00426C74"/>
    <w:rsid w:val="0042769E"/>
    <w:rsid w:val="00430855"/>
    <w:rsid w:val="004321B7"/>
    <w:rsid w:val="00433845"/>
    <w:rsid w:val="00433E50"/>
    <w:rsid w:val="004403E5"/>
    <w:rsid w:val="00442A6B"/>
    <w:rsid w:val="004443D6"/>
    <w:rsid w:val="004447D8"/>
    <w:rsid w:val="00445856"/>
    <w:rsid w:val="0045112B"/>
    <w:rsid w:val="00452D89"/>
    <w:rsid w:val="0045566E"/>
    <w:rsid w:val="004615BB"/>
    <w:rsid w:val="00467702"/>
    <w:rsid w:val="0046794F"/>
    <w:rsid w:val="00470068"/>
    <w:rsid w:val="00473683"/>
    <w:rsid w:val="00475398"/>
    <w:rsid w:val="00476C14"/>
    <w:rsid w:val="00482FA3"/>
    <w:rsid w:val="0048451F"/>
    <w:rsid w:val="00491E41"/>
    <w:rsid w:val="00492D74"/>
    <w:rsid w:val="004930B2"/>
    <w:rsid w:val="00494E7F"/>
    <w:rsid w:val="004952B2"/>
    <w:rsid w:val="00495C2D"/>
    <w:rsid w:val="00496B26"/>
    <w:rsid w:val="004B59F5"/>
    <w:rsid w:val="004B6622"/>
    <w:rsid w:val="004B7A29"/>
    <w:rsid w:val="004C01A8"/>
    <w:rsid w:val="004C1278"/>
    <w:rsid w:val="004C4948"/>
    <w:rsid w:val="004C7930"/>
    <w:rsid w:val="004C7BFA"/>
    <w:rsid w:val="004D2786"/>
    <w:rsid w:val="004D42D3"/>
    <w:rsid w:val="004E23F9"/>
    <w:rsid w:val="004E2A0C"/>
    <w:rsid w:val="004E3319"/>
    <w:rsid w:val="004E664F"/>
    <w:rsid w:val="004E6742"/>
    <w:rsid w:val="004E6EB3"/>
    <w:rsid w:val="004F0245"/>
    <w:rsid w:val="004F31EB"/>
    <w:rsid w:val="004F54D9"/>
    <w:rsid w:val="00505075"/>
    <w:rsid w:val="00511B41"/>
    <w:rsid w:val="00512ED4"/>
    <w:rsid w:val="00514012"/>
    <w:rsid w:val="0051480A"/>
    <w:rsid w:val="005149D3"/>
    <w:rsid w:val="00523900"/>
    <w:rsid w:val="0054176B"/>
    <w:rsid w:val="005429E9"/>
    <w:rsid w:val="00545374"/>
    <w:rsid w:val="005545D6"/>
    <w:rsid w:val="00563ACE"/>
    <w:rsid w:val="005659F6"/>
    <w:rsid w:val="005708E7"/>
    <w:rsid w:val="005716ED"/>
    <w:rsid w:val="00580383"/>
    <w:rsid w:val="00585E49"/>
    <w:rsid w:val="005860E3"/>
    <w:rsid w:val="00592584"/>
    <w:rsid w:val="00594D0E"/>
    <w:rsid w:val="00597B6B"/>
    <w:rsid w:val="00597DB9"/>
    <w:rsid w:val="005A24A9"/>
    <w:rsid w:val="005B03FD"/>
    <w:rsid w:val="005B5687"/>
    <w:rsid w:val="005B7024"/>
    <w:rsid w:val="005C1D70"/>
    <w:rsid w:val="005C7CDC"/>
    <w:rsid w:val="005D3CF3"/>
    <w:rsid w:val="005D6091"/>
    <w:rsid w:val="005E2BC1"/>
    <w:rsid w:val="005E6D85"/>
    <w:rsid w:val="005F070F"/>
    <w:rsid w:val="005F33AA"/>
    <w:rsid w:val="005F5156"/>
    <w:rsid w:val="005F6875"/>
    <w:rsid w:val="005F7E85"/>
    <w:rsid w:val="006012D4"/>
    <w:rsid w:val="00607584"/>
    <w:rsid w:val="006179C7"/>
    <w:rsid w:val="00617F52"/>
    <w:rsid w:val="00621E0E"/>
    <w:rsid w:val="00622529"/>
    <w:rsid w:val="00623A2D"/>
    <w:rsid w:val="00624710"/>
    <w:rsid w:val="00634AC7"/>
    <w:rsid w:val="00636257"/>
    <w:rsid w:val="006364AC"/>
    <w:rsid w:val="00642D4C"/>
    <w:rsid w:val="006442F7"/>
    <w:rsid w:val="00644E2D"/>
    <w:rsid w:val="0064613B"/>
    <w:rsid w:val="0064794C"/>
    <w:rsid w:val="00653462"/>
    <w:rsid w:val="006536FD"/>
    <w:rsid w:val="00654AAF"/>
    <w:rsid w:val="00654C1A"/>
    <w:rsid w:val="0066117B"/>
    <w:rsid w:val="00661723"/>
    <w:rsid w:val="0066182F"/>
    <w:rsid w:val="0066380E"/>
    <w:rsid w:val="00663B97"/>
    <w:rsid w:val="006644FB"/>
    <w:rsid w:val="00665326"/>
    <w:rsid w:val="0066660B"/>
    <w:rsid w:val="00667FEA"/>
    <w:rsid w:val="00672A37"/>
    <w:rsid w:val="00675362"/>
    <w:rsid w:val="00675EE4"/>
    <w:rsid w:val="00684A76"/>
    <w:rsid w:val="00687A8E"/>
    <w:rsid w:val="006912F2"/>
    <w:rsid w:val="00691448"/>
    <w:rsid w:val="00693F62"/>
    <w:rsid w:val="006A043B"/>
    <w:rsid w:val="006A2CA7"/>
    <w:rsid w:val="006A2D4C"/>
    <w:rsid w:val="006A72F9"/>
    <w:rsid w:val="006B097B"/>
    <w:rsid w:val="006B1B4E"/>
    <w:rsid w:val="006B4EE5"/>
    <w:rsid w:val="006B5A6B"/>
    <w:rsid w:val="006C11D4"/>
    <w:rsid w:val="006C4553"/>
    <w:rsid w:val="006C6F18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378D"/>
    <w:rsid w:val="006F49E5"/>
    <w:rsid w:val="006F5EC8"/>
    <w:rsid w:val="006F70EF"/>
    <w:rsid w:val="007003A3"/>
    <w:rsid w:val="00703F87"/>
    <w:rsid w:val="00704B26"/>
    <w:rsid w:val="00711534"/>
    <w:rsid w:val="00713792"/>
    <w:rsid w:val="00716D33"/>
    <w:rsid w:val="00721A41"/>
    <w:rsid w:val="00722554"/>
    <w:rsid w:val="00722820"/>
    <w:rsid w:val="00724393"/>
    <w:rsid w:val="007260A5"/>
    <w:rsid w:val="00727783"/>
    <w:rsid w:val="00727BF5"/>
    <w:rsid w:val="007304AF"/>
    <w:rsid w:val="00736C90"/>
    <w:rsid w:val="00741901"/>
    <w:rsid w:val="00743378"/>
    <w:rsid w:val="0074406F"/>
    <w:rsid w:val="007510C3"/>
    <w:rsid w:val="00752636"/>
    <w:rsid w:val="00752863"/>
    <w:rsid w:val="00754FEA"/>
    <w:rsid w:val="007552D8"/>
    <w:rsid w:val="00756A4F"/>
    <w:rsid w:val="0076763C"/>
    <w:rsid w:val="007702E5"/>
    <w:rsid w:val="00770D8A"/>
    <w:rsid w:val="00771861"/>
    <w:rsid w:val="007735A6"/>
    <w:rsid w:val="007740A5"/>
    <w:rsid w:val="00775DD9"/>
    <w:rsid w:val="007860CB"/>
    <w:rsid w:val="007863CC"/>
    <w:rsid w:val="007907BA"/>
    <w:rsid w:val="00791FEE"/>
    <w:rsid w:val="00792423"/>
    <w:rsid w:val="00795F27"/>
    <w:rsid w:val="007971E4"/>
    <w:rsid w:val="007A1FFE"/>
    <w:rsid w:val="007A2615"/>
    <w:rsid w:val="007A5D8C"/>
    <w:rsid w:val="007A5DC1"/>
    <w:rsid w:val="007A6340"/>
    <w:rsid w:val="007B0D0A"/>
    <w:rsid w:val="007B7554"/>
    <w:rsid w:val="007C1CA7"/>
    <w:rsid w:val="007C3B7F"/>
    <w:rsid w:val="007C4F88"/>
    <w:rsid w:val="007C5A53"/>
    <w:rsid w:val="007C67EF"/>
    <w:rsid w:val="007C74AF"/>
    <w:rsid w:val="007D19E0"/>
    <w:rsid w:val="007D2ABF"/>
    <w:rsid w:val="007D31A5"/>
    <w:rsid w:val="007D6D22"/>
    <w:rsid w:val="007E1E76"/>
    <w:rsid w:val="007E2E19"/>
    <w:rsid w:val="007E3999"/>
    <w:rsid w:val="007E3A5A"/>
    <w:rsid w:val="007E3C62"/>
    <w:rsid w:val="007E5348"/>
    <w:rsid w:val="007F19D6"/>
    <w:rsid w:val="007F5BC4"/>
    <w:rsid w:val="007F679B"/>
    <w:rsid w:val="0080183E"/>
    <w:rsid w:val="00805187"/>
    <w:rsid w:val="00805754"/>
    <w:rsid w:val="00805EC6"/>
    <w:rsid w:val="00806FAC"/>
    <w:rsid w:val="00807E49"/>
    <w:rsid w:val="00814305"/>
    <w:rsid w:val="0081458E"/>
    <w:rsid w:val="008150F6"/>
    <w:rsid w:val="008230DD"/>
    <w:rsid w:val="00827006"/>
    <w:rsid w:val="008329CE"/>
    <w:rsid w:val="0083584B"/>
    <w:rsid w:val="00836471"/>
    <w:rsid w:val="00846F87"/>
    <w:rsid w:val="00847788"/>
    <w:rsid w:val="00850C71"/>
    <w:rsid w:val="00855A1D"/>
    <w:rsid w:val="008574A5"/>
    <w:rsid w:val="0086323B"/>
    <w:rsid w:val="008651DE"/>
    <w:rsid w:val="00865B9D"/>
    <w:rsid w:val="0086625F"/>
    <w:rsid w:val="008725DB"/>
    <w:rsid w:val="0087350C"/>
    <w:rsid w:val="00874829"/>
    <w:rsid w:val="00881961"/>
    <w:rsid w:val="0088249B"/>
    <w:rsid w:val="0089611E"/>
    <w:rsid w:val="0089751B"/>
    <w:rsid w:val="00897E70"/>
    <w:rsid w:val="008A1DA9"/>
    <w:rsid w:val="008A4ECC"/>
    <w:rsid w:val="008A4FB8"/>
    <w:rsid w:val="008B6CCB"/>
    <w:rsid w:val="008C0A0C"/>
    <w:rsid w:val="008C2CDF"/>
    <w:rsid w:val="008D13E5"/>
    <w:rsid w:val="008D2244"/>
    <w:rsid w:val="008D37B3"/>
    <w:rsid w:val="008D5889"/>
    <w:rsid w:val="008D755E"/>
    <w:rsid w:val="008D7F88"/>
    <w:rsid w:val="008E4389"/>
    <w:rsid w:val="008E4519"/>
    <w:rsid w:val="008E7605"/>
    <w:rsid w:val="008E7E07"/>
    <w:rsid w:val="008F0B54"/>
    <w:rsid w:val="008F2A7F"/>
    <w:rsid w:val="008F4C56"/>
    <w:rsid w:val="008F6BB9"/>
    <w:rsid w:val="008F718C"/>
    <w:rsid w:val="00903AC8"/>
    <w:rsid w:val="00904A4E"/>
    <w:rsid w:val="00907020"/>
    <w:rsid w:val="00907C22"/>
    <w:rsid w:val="00910207"/>
    <w:rsid w:val="00910923"/>
    <w:rsid w:val="009155A2"/>
    <w:rsid w:val="0092148D"/>
    <w:rsid w:val="00921A25"/>
    <w:rsid w:val="00923B9C"/>
    <w:rsid w:val="009246D1"/>
    <w:rsid w:val="00924DEF"/>
    <w:rsid w:val="00926761"/>
    <w:rsid w:val="00926A50"/>
    <w:rsid w:val="009310F7"/>
    <w:rsid w:val="00932203"/>
    <w:rsid w:val="00937C1C"/>
    <w:rsid w:val="009413D8"/>
    <w:rsid w:val="009512D1"/>
    <w:rsid w:val="00953DBE"/>
    <w:rsid w:val="009559D3"/>
    <w:rsid w:val="0095617B"/>
    <w:rsid w:val="0096140D"/>
    <w:rsid w:val="00971CAB"/>
    <w:rsid w:val="009742D9"/>
    <w:rsid w:val="00980879"/>
    <w:rsid w:val="00982943"/>
    <w:rsid w:val="00983169"/>
    <w:rsid w:val="009852B4"/>
    <w:rsid w:val="009910E1"/>
    <w:rsid w:val="00991C7A"/>
    <w:rsid w:val="00992FA5"/>
    <w:rsid w:val="00995E02"/>
    <w:rsid w:val="009A19EF"/>
    <w:rsid w:val="009A2A01"/>
    <w:rsid w:val="009B26CA"/>
    <w:rsid w:val="009C086B"/>
    <w:rsid w:val="009C285E"/>
    <w:rsid w:val="009C4B82"/>
    <w:rsid w:val="009C6FBB"/>
    <w:rsid w:val="009F31A3"/>
    <w:rsid w:val="009F476E"/>
    <w:rsid w:val="009F4FAE"/>
    <w:rsid w:val="009F6ED6"/>
    <w:rsid w:val="00A02E24"/>
    <w:rsid w:val="00A10E56"/>
    <w:rsid w:val="00A244C5"/>
    <w:rsid w:val="00A33212"/>
    <w:rsid w:val="00A346B2"/>
    <w:rsid w:val="00A41130"/>
    <w:rsid w:val="00A42365"/>
    <w:rsid w:val="00A45A0E"/>
    <w:rsid w:val="00A475C6"/>
    <w:rsid w:val="00A47734"/>
    <w:rsid w:val="00A50DCA"/>
    <w:rsid w:val="00A51CA7"/>
    <w:rsid w:val="00A52A41"/>
    <w:rsid w:val="00A56BE1"/>
    <w:rsid w:val="00A574A2"/>
    <w:rsid w:val="00A6581D"/>
    <w:rsid w:val="00A65821"/>
    <w:rsid w:val="00A674FF"/>
    <w:rsid w:val="00A705E0"/>
    <w:rsid w:val="00A73EF2"/>
    <w:rsid w:val="00A740DA"/>
    <w:rsid w:val="00A753DA"/>
    <w:rsid w:val="00A7575A"/>
    <w:rsid w:val="00A75C8A"/>
    <w:rsid w:val="00A77340"/>
    <w:rsid w:val="00A81151"/>
    <w:rsid w:val="00A81925"/>
    <w:rsid w:val="00A83054"/>
    <w:rsid w:val="00A9086A"/>
    <w:rsid w:val="00A91F51"/>
    <w:rsid w:val="00A9205C"/>
    <w:rsid w:val="00A9274F"/>
    <w:rsid w:val="00A93401"/>
    <w:rsid w:val="00A9753B"/>
    <w:rsid w:val="00AA3335"/>
    <w:rsid w:val="00AA4125"/>
    <w:rsid w:val="00AA710B"/>
    <w:rsid w:val="00AA7D18"/>
    <w:rsid w:val="00AC63E9"/>
    <w:rsid w:val="00AD38BE"/>
    <w:rsid w:val="00AD3D5F"/>
    <w:rsid w:val="00AD61A0"/>
    <w:rsid w:val="00AD66B4"/>
    <w:rsid w:val="00AE70E2"/>
    <w:rsid w:val="00AF5561"/>
    <w:rsid w:val="00B00170"/>
    <w:rsid w:val="00B00828"/>
    <w:rsid w:val="00B04CA4"/>
    <w:rsid w:val="00B0790E"/>
    <w:rsid w:val="00B105AF"/>
    <w:rsid w:val="00B1288C"/>
    <w:rsid w:val="00B12B22"/>
    <w:rsid w:val="00B212D4"/>
    <w:rsid w:val="00B21513"/>
    <w:rsid w:val="00B24D47"/>
    <w:rsid w:val="00B30AEE"/>
    <w:rsid w:val="00B33231"/>
    <w:rsid w:val="00B402E6"/>
    <w:rsid w:val="00B40D8F"/>
    <w:rsid w:val="00B4437B"/>
    <w:rsid w:val="00B47FAE"/>
    <w:rsid w:val="00B54C13"/>
    <w:rsid w:val="00B558BA"/>
    <w:rsid w:val="00B559B6"/>
    <w:rsid w:val="00B5664A"/>
    <w:rsid w:val="00B6066A"/>
    <w:rsid w:val="00B61B6B"/>
    <w:rsid w:val="00B61EF9"/>
    <w:rsid w:val="00B63D7A"/>
    <w:rsid w:val="00B662B7"/>
    <w:rsid w:val="00B66604"/>
    <w:rsid w:val="00B669FE"/>
    <w:rsid w:val="00B66BC6"/>
    <w:rsid w:val="00B7174B"/>
    <w:rsid w:val="00B723B2"/>
    <w:rsid w:val="00B73B88"/>
    <w:rsid w:val="00B76062"/>
    <w:rsid w:val="00B76847"/>
    <w:rsid w:val="00B77588"/>
    <w:rsid w:val="00B809E3"/>
    <w:rsid w:val="00B81FD3"/>
    <w:rsid w:val="00B85F44"/>
    <w:rsid w:val="00B915D0"/>
    <w:rsid w:val="00B951E8"/>
    <w:rsid w:val="00B95F57"/>
    <w:rsid w:val="00B96CD0"/>
    <w:rsid w:val="00B96EC2"/>
    <w:rsid w:val="00BA2BA7"/>
    <w:rsid w:val="00BA4ED0"/>
    <w:rsid w:val="00BC5F0A"/>
    <w:rsid w:val="00BC5F86"/>
    <w:rsid w:val="00BD1144"/>
    <w:rsid w:val="00BD6EDA"/>
    <w:rsid w:val="00BE074E"/>
    <w:rsid w:val="00BE51D2"/>
    <w:rsid w:val="00BF1386"/>
    <w:rsid w:val="00BF20ED"/>
    <w:rsid w:val="00BF38E6"/>
    <w:rsid w:val="00BF5845"/>
    <w:rsid w:val="00BF70D0"/>
    <w:rsid w:val="00BF7763"/>
    <w:rsid w:val="00C030A5"/>
    <w:rsid w:val="00C11AF0"/>
    <w:rsid w:val="00C15143"/>
    <w:rsid w:val="00C16251"/>
    <w:rsid w:val="00C1797E"/>
    <w:rsid w:val="00C24AAF"/>
    <w:rsid w:val="00C262B9"/>
    <w:rsid w:val="00C31570"/>
    <w:rsid w:val="00C31AE5"/>
    <w:rsid w:val="00C4023B"/>
    <w:rsid w:val="00C52130"/>
    <w:rsid w:val="00C532C8"/>
    <w:rsid w:val="00C54416"/>
    <w:rsid w:val="00C54AE6"/>
    <w:rsid w:val="00C557D7"/>
    <w:rsid w:val="00C56BBA"/>
    <w:rsid w:val="00C6451B"/>
    <w:rsid w:val="00C6530A"/>
    <w:rsid w:val="00C677B3"/>
    <w:rsid w:val="00C76412"/>
    <w:rsid w:val="00C77648"/>
    <w:rsid w:val="00C90949"/>
    <w:rsid w:val="00C94D97"/>
    <w:rsid w:val="00C97801"/>
    <w:rsid w:val="00CA1327"/>
    <w:rsid w:val="00CA4ACF"/>
    <w:rsid w:val="00CA5533"/>
    <w:rsid w:val="00CA68B5"/>
    <w:rsid w:val="00CA76A1"/>
    <w:rsid w:val="00CA7C78"/>
    <w:rsid w:val="00CB05E1"/>
    <w:rsid w:val="00CB38B5"/>
    <w:rsid w:val="00CB4F39"/>
    <w:rsid w:val="00CB74C6"/>
    <w:rsid w:val="00CB796F"/>
    <w:rsid w:val="00CC02ED"/>
    <w:rsid w:val="00CC28E4"/>
    <w:rsid w:val="00CC30B1"/>
    <w:rsid w:val="00CC328F"/>
    <w:rsid w:val="00CC53D9"/>
    <w:rsid w:val="00CD0128"/>
    <w:rsid w:val="00CD024F"/>
    <w:rsid w:val="00CD26E2"/>
    <w:rsid w:val="00CD51C7"/>
    <w:rsid w:val="00CD798F"/>
    <w:rsid w:val="00CD7BFA"/>
    <w:rsid w:val="00CE0F2D"/>
    <w:rsid w:val="00CE3A12"/>
    <w:rsid w:val="00CE4DE8"/>
    <w:rsid w:val="00CE7522"/>
    <w:rsid w:val="00CF0A04"/>
    <w:rsid w:val="00CF1561"/>
    <w:rsid w:val="00CF49D5"/>
    <w:rsid w:val="00CF658D"/>
    <w:rsid w:val="00D01EA1"/>
    <w:rsid w:val="00D02BD4"/>
    <w:rsid w:val="00D03DE6"/>
    <w:rsid w:val="00D04353"/>
    <w:rsid w:val="00D04A81"/>
    <w:rsid w:val="00D069AD"/>
    <w:rsid w:val="00D07DC2"/>
    <w:rsid w:val="00D1349A"/>
    <w:rsid w:val="00D14B86"/>
    <w:rsid w:val="00D16C52"/>
    <w:rsid w:val="00D209D4"/>
    <w:rsid w:val="00D24C3A"/>
    <w:rsid w:val="00D24ED3"/>
    <w:rsid w:val="00D26015"/>
    <w:rsid w:val="00D269C1"/>
    <w:rsid w:val="00D27512"/>
    <w:rsid w:val="00D31AD2"/>
    <w:rsid w:val="00D36857"/>
    <w:rsid w:val="00D3760C"/>
    <w:rsid w:val="00D424B9"/>
    <w:rsid w:val="00D42D15"/>
    <w:rsid w:val="00D433CE"/>
    <w:rsid w:val="00D440F6"/>
    <w:rsid w:val="00D45DC1"/>
    <w:rsid w:val="00D540EF"/>
    <w:rsid w:val="00D57F6D"/>
    <w:rsid w:val="00D600AD"/>
    <w:rsid w:val="00D60F38"/>
    <w:rsid w:val="00D64728"/>
    <w:rsid w:val="00D70E4D"/>
    <w:rsid w:val="00D73314"/>
    <w:rsid w:val="00D76A96"/>
    <w:rsid w:val="00D82680"/>
    <w:rsid w:val="00D82C68"/>
    <w:rsid w:val="00D86A18"/>
    <w:rsid w:val="00D93E92"/>
    <w:rsid w:val="00D95867"/>
    <w:rsid w:val="00D97B26"/>
    <w:rsid w:val="00DA715E"/>
    <w:rsid w:val="00DA7B46"/>
    <w:rsid w:val="00DB0B41"/>
    <w:rsid w:val="00DB1B64"/>
    <w:rsid w:val="00DB61C5"/>
    <w:rsid w:val="00DB6A6C"/>
    <w:rsid w:val="00DC0A07"/>
    <w:rsid w:val="00DC14E8"/>
    <w:rsid w:val="00DC2985"/>
    <w:rsid w:val="00DC2A3D"/>
    <w:rsid w:val="00DC5A3C"/>
    <w:rsid w:val="00DC7210"/>
    <w:rsid w:val="00DD1620"/>
    <w:rsid w:val="00DD2728"/>
    <w:rsid w:val="00DD693E"/>
    <w:rsid w:val="00DD6DF9"/>
    <w:rsid w:val="00DE4EA8"/>
    <w:rsid w:val="00DE4F57"/>
    <w:rsid w:val="00DF14D7"/>
    <w:rsid w:val="00DF6952"/>
    <w:rsid w:val="00E02EE5"/>
    <w:rsid w:val="00E0782D"/>
    <w:rsid w:val="00E07884"/>
    <w:rsid w:val="00E0794B"/>
    <w:rsid w:val="00E130E8"/>
    <w:rsid w:val="00E15F1D"/>
    <w:rsid w:val="00E27123"/>
    <w:rsid w:val="00E3160C"/>
    <w:rsid w:val="00E330BD"/>
    <w:rsid w:val="00E371B6"/>
    <w:rsid w:val="00E4085C"/>
    <w:rsid w:val="00E5270F"/>
    <w:rsid w:val="00E5463E"/>
    <w:rsid w:val="00E54728"/>
    <w:rsid w:val="00E5609D"/>
    <w:rsid w:val="00E57DB9"/>
    <w:rsid w:val="00E63C45"/>
    <w:rsid w:val="00E64542"/>
    <w:rsid w:val="00E65B27"/>
    <w:rsid w:val="00E65CF5"/>
    <w:rsid w:val="00E67651"/>
    <w:rsid w:val="00E72531"/>
    <w:rsid w:val="00E73BDA"/>
    <w:rsid w:val="00E758FA"/>
    <w:rsid w:val="00E76FC9"/>
    <w:rsid w:val="00E81AE8"/>
    <w:rsid w:val="00E82052"/>
    <w:rsid w:val="00E83C5A"/>
    <w:rsid w:val="00E842CB"/>
    <w:rsid w:val="00E84E47"/>
    <w:rsid w:val="00E85D51"/>
    <w:rsid w:val="00E87552"/>
    <w:rsid w:val="00E879D9"/>
    <w:rsid w:val="00E87CF8"/>
    <w:rsid w:val="00EA001E"/>
    <w:rsid w:val="00EA1DBD"/>
    <w:rsid w:val="00EA1FA6"/>
    <w:rsid w:val="00EA223B"/>
    <w:rsid w:val="00EA3E2E"/>
    <w:rsid w:val="00EA4585"/>
    <w:rsid w:val="00EA4AFC"/>
    <w:rsid w:val="00EA5C0C"/>
    <w:rsid w:val="00EB01EC"/>
    <w:rsid w:val="00EB56B1"/>
    <w:rsid w:val="00EB6EC7"/>
    <w:rsid w:val="00EC2D52"/>
    <w:rsid w:val="00EC522E"/>
    <w:rsid w:val="00EC62C8"/>
    <w:rsid w:val="00EC631D"/>
    <w:rsid w:val="00EC66BC"/>
    <w:rsid w:val="00EC78BC"/>
    <w:rsid w:val="00ED1977"/>
    <w:rsid w:val="00ED5054"/>
    <w:rsid w:val="00ED669B"/>
    <w:rsid w:val="00EE2472"/>
    <w:rsid w:val="00EE259F"/>
    <w:rsid w:val="00EE5CF2"/>
    <w:rsid w:val="00EE636A"/>
    <w:rsid w:val="00EF1009"/>
    <w:rsid w:val="00EF75E5"/>
    <w:rsid w:val="00F0467A"/>
    <w:rsid w:val="00F1050D"/>
    <w:rsid w:val="00F14698"/>
    <w:rsid w:val="00F172E2"/>
    <w:rsid w:val="00F21D0E"/>
    <w:rsid w:val="00F2232D"/>
    <w:rsid w:val="00F244B6"/>
    <w:rsid w:val="00F25E65"/>
    <w:rsid w:val="00F277A9"/>
    <w:rsid w:val="00F33C52"/>
    <w:rsid w:val="00F40CFE"/>
    <w:rsid w:val="00F43366"/>
    <w:rsid w:val="00F4469C"/>
    <w:rsid w:val="00F4593F"/>
    <w:rsid w:val="00F51018"/>
    <w:rsid w:val="00F607CE"/>
    <w:rsid w:val="00F6617F"/>
    <w:rsid w:val="00F66B0F"/>
    <w:rsid w:val="00F70423"/>
    <w:rsid w:val="00F708E9"/>
    <w:rsid w:val="00F74F31"/>
    <w:rsid w:val="00F75567"/>
    <w:rsid w:val="00F807A0"/>
    <w:rsid w:val="00F81912"/>
    <w:rsid w:val="00F853E8"/>
    <w:rsid w:val="00F85520"/>
    <w:rsid w:val="00F85605"/>
    <w:rsid w:val="00FA2B16"/>
    <w:rsid w:val="00FA54DF"/>
    <w:rsid w:val="00FA57A5"/>
    <w:rsid w:val="00FA5C58"/>
    <w:rsid w:val="00FA6527"/>
    <w:rsid w:val="00FB0756"/>
    <w:rsid w:val="00FB215F"/>
    <w:rsid w:val="00FB6278"/>
    <w:rsid w:val="00FB6E59"/>
    <w:rsid w:val="00FB767E"/>
    <w:rsid w:val="00FB7A44"/>
    <w:rsid w:val="00FC6F24"/>
    <w:rsid w:val="00FD5177"/>
    <w:rsid w:val="00FD652F"/>
    <w:rsid w:val="00FE0AF0"/>
    <w:rsid w:val="00FE3361"/>
    <w:rsid w:val="00FF0084"/>
    <w:rsid w:val="00FF3DCA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99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99"/>
    <w:rsid w:val="00565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nhideWhenUsed/>
    <w:rsid w:val="004338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3D0A"/>
    <w:rPr>
      <w:rFonts w:ascii="Arial" w:hAnsi="Arial" w:cs="Arial"/>
    </w:rPr>
  </w:style>
  <w:style w:type="paragraph" w:customStyle="1" w:styleId="ConsPlusNormal1">
    <w:name w:val="ConsPlusNormal"/>
    <w:rsid w:val="00B760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2">
    <w:name w:val="ConsPlusNormal"/>
    <w:rsid w:val="00404F8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6">
    <w:name w:val="endnote text"/>
    <w:basedOn w:val="a"/>
    <w:link w:val="af7"/>
    <w:uiPriority w:val="99"/>
    <w:semiHidden/>
    <w:unhideWhenUsed/>
    <w:rsid w:val="008230D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230DD"/>
    <w:rPr>
      <w:rFonts w:ascii="Times New Roman" w:hAnsi="Times New Roman"/>
    </w:rPr>
  </w:style>
  <w:style w:type="character" w:styleId="af8">
    <w:name w:val="endnote reference"/>
    <w:basedOn w:val="a0"/>
    <w:uiPriority w:val="99"/>
    <w:semiHidden/>
    <w:unhideWhenUsed/>
    <w:rsid w:val="008230DD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240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document/cons_doc_LAW_301011/d6aa4f5374347120919d6d0ca106e089be185a9b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1011/d6aa4f5374347120919d6d0ca106e089be185a9b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DD666530CDE3B3538A094BE7FA3569AF4504795D9DF4C4CDBEA3C9FBk9M7I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Program%20Files\scli\&#1040;&#1088;&#1084;&#1052;&#1091;&#1085;&#1080;&#1094;&#1080;&#1087;&#1072;&#1083;%202.1%20(build%201.2)\WordTmp\882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1011/d6aa4f5374347120919d6d0ca106e089be185a9b/" TargetMode="External"/><Relationship Id="rId10" Type="http://schemas.openxmlformats.org/officeDocument/2006/relationships/hyperlink" Target="file:///C:\Program%20Files\scli\&#1040;&#1088;&#1084;&#1052;&#1091;&#1085;&#1080;&#1094;&#1080;&#1087;&#1072;&#1083;%202.1%20(build%201.2)\WordTmp\8820.doc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document/cons_doc_LAW_301011/d6aa4f5374347120919d6d0ca106e089be185a9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5DF7-B7E1-4A13-826D-911C0BAE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8237</Words>
  <Characters>46953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55080</CharactersWithSpaces>
  <SharedDoc>false</SharedDoc>
  <HLinks>
    <vt:vector size="156" baseType="variant">
      <vt:variant>
        <vt:i4>2359403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2359403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8126588</vt:i4>
      </vt:variant>
      <vt:variant>
        <vt:i4>63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8126588</vt:i4>
      </vt:variant>
      <vt:variant>
        <vt:i4>57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consultantplus://offline/ref=5EA7238763B3C009AF7991DC2EE4EE273D4DF3AB7DA86A9E82AD735B6D7AA80EnCKCO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consultantplus://offline/ref=5EA7238763B3C009AF7991DC2EE4EE273D4DF3AB7DAF6E9986AD735B6D7AA80EnCKCO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consultantplus://offline/ref=5EA7238763B3C009AF7991DC2EE4EE273D4DF3AB7CAA689B81AD735B6D7AA80EnCKCO</vt:lpwstr>
      </vt:variant>
      <vt:variant>
        <vt:lpwstr/>
      </vt:variant>
      <vt:variant>
        <vt:i4>3014707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consultantplus://offline/ref=5EA7238763B3C009AF7991DC2EE4EE273D4DF3AB7CA56D9984AD735B6D7AA80EnCKCO</vt:lpwstr>
      </vt:variant>
      <vt:variant>
        <vt:lpwstr/>
      </vt:variant>
      <vt:variant>
        <vt:i4>1114202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consultantplus://offline/ref=5EA7238763B3C009AF798FD13888B32F3443A9A67CAE64CBD8F228063An7K3O</vt:lpwstr>
      </vt:variant>
      <vt:variant>
        <vt:lpwstr/>
      </vt:variant>
      <vt:variant>
        <vt:i4>1114192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consultantplus://offline/ref=5EA7238763B3C009AF798FD13888B32F344FACAF71AB64CBD8F228063An7K3O</vt:lpwstr>
      </vt:variant>
      <vt:variant>
        <vt:lpwstr/>
      </vt:variant>
      <vt:variant>
        <vt:i4>1114195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consultantplus://offline/ref=5EA7238763B3C009AF798FD13888B32F3746ACA770AB64CBD8F228063An7K3O</vt:lpwstr>
      </vt:variant>
      <vt:variant>
        <vt:lpwstr/>
      </vt:variant>
      <vt:variant>
        <vt:i4>1114198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consultantplus://offline/ref=5EA7238763B3C009AF798FD13888B32F3441ACA472AB64CBD8F228063An7K3O</vt:lpwstr>
      </vt:variant>
      <vt:variant>
        <vt:lpwstr/>
      </vt:variant>
      <vt:variant>
        <vt:i4>1114193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consultantplus://offline/ref=5EA7238763B3C009AF798FD13888B32F3746ADAF7CAE64CBD8F228063An7K3O</vt:lpwstr>
      </vt:variant>
      <vt:variant>
        <vt:lpwstr/>
      </vt:variant>
      <vt:variant>
        <vt:i4>2097263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consultantplus://offline/ref=5EA7238763B3C009AF798FD13888B32F3346A4A771A639C1D0AB2404n3KDO</vt:lpwstr>
      </vt:variant>
      <vt:variant>
        <vt:lpwstr/>
      </vt:variant>
      <vt:variant>
        <vt:i4>1114193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consultantplus://offline/ref=5EA7238763B3C009AF798FD13888B32F344FA9AF71A964CBD8F228063An7K3O</vt:lpwstr>
      </vt:variant>
      <vt:variant>
        <vt:lpwstr/>
      </vt:variant>
      <vt:variant>
        <vt:i4>2097260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consultantplus://offline/ref=5EA7238763B3C009AF798FD13888B32F3D42ABA777A639C1D0AB2404n3KDO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consultantplus://offline/ref=5EA7238763B3C009AF798FD13888B32F344EACA07DAA64CBD8F228063An7K3O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consultantplus://offline/ref=5EA7238763B3C009AF798FD13888B32F3746ADAE76AB64CBD8F228063An7K3O</vt:lpwstr>
      </vt:variant>
      <vt:variant>
        <vt:lpwstr/>
      </vt:variant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consultantplus://offline/ref=5EA7238763B3C009AF798FD13888B32F344EA5A571A564CBD8F228063An7K3O</vt:lpwstr>
      </vt:variant>
      <vt:variant>
        <vt:lpwstr/>
      </vt:variant>
      <vt:variant>
        <vt:i4>1114122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consultantplus://offline/ref=5EA7238763B3C009AF798FD13888B32F3746ACA772A964CBD8F228063An7K3O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consultantplus://offline/ref=5EA7238763B3C009AF798FD13888B32F374EAAA37FFB33C989A726n0K3O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consultantplus://offline/ref=5542103414627C9A6A8D5DC95C8B9C76D99D9CFE4C9D8FFC3D4E5E65379B7BB1AC6075D65DEA2F333A513CSBy2O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Владелец</cp:lastModifiedBy>
  <cp:revision>3</cp:revision>
  <cp:lastPrinted>2018-05-04T05:27:00Z</cp:lastPrinted>
  <dcterms:created xsi:type="dcterms:W3CDTF">2020-01-24T09:54:00Z</dcterms:created>
  <dcterms:modified xsi:type="dcterms:W3CDTF">2020-01-24T09:55:00Z</dcterms:modified>
</cp:coreProperties>
</file>